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48" w:rsidRPr="00792506" w:rsidRDefault="005C2B3C" w:rsidP="00243528">
      <w:pPr>
        <w:spacing w:after="0" w:line="240" w:lineRule="auto"/>
        <w:jc w:val="center"/>
        <w:rPr>
          <w:rFonts w:ascii="Tahoma" w:hAnsi="Tahoma" w:cs="Tahoma"/>
          <w:b/>
          <w:color w:val="000000" w:themeColor="text1"/>
          <w:sz w:val="24"/>
          <w:szCs w:val="24"/>
        </w:rPr>
      </w:pPr>
      <w:r w:rsidRPr="00792506">
        <w:rPr>
          <w:rFonts w:ascii="Tahoma" w:hAnsi="Tahoma" w:cs="Tahoma"/>
          <w:b/>
          <w:color w:val="000000" w:themeColor="text1"/>
          <w:sz w:val="24"/>
          <w:szCs w:val="24"/>
        </w:rPr>
        <w:t xml:space="preserve">MassMATCH Advisory Council </w:t>
      </w:r>
      <w:r w:rsidR="003A707E" w:rsidRPr="00792506">
        <w:rPr>
          <w:rFonts w:ascii="Tahoma" w:hAnsi="Tahoma" w:cs="Tahoma"/>
          <w:b/>
          <w:color w:val="000000" w:themeColor="text1"/>
          <w:sz w:val="24"/>
          <w:szCs w:val="24"/>
        </w:rPr>
        <w:t>Meeting</w:t>
      </w:r>
    </w:p>
    <w:p w:rsidR="003A707E" w:rsidRPr="00792506" w:rsidRDefault="00495CC1" w:rsidP="0004030D">
      <w:pPr>
        <w:spacing w:after="0" w:line="240" w:lineRule="auto"/>
        <w:jc w:val="center"/>
        <w:rPr>
          <w:rFonts w:ascii="Tahoma" w:hAnsi="Tahoma" w:cs="Tahoma"/>
          <w:b/>
          <w:color w:val="000000" w:themeColor="text1"/>
          <w:sz w:val="24"/>
          <w:szCs w:val="24"/>
        </w:rPr>
      </w:pPr>
      <w:r w:rsidRPr="00792506">
        <w:rPr>
          <w:rFonts w:ascii="Tahoma" w:hAnsi="Tahoma" w:cs="Tahoma"/>
          <w:b/>
          <w:color w:val="000000" w:themeColor="text1"/>
          <w:sz w:val="24"/>
          <w:szCs w:val="24"/>
        </w:rPr>
        <w:t>September 17, 2014</w:t>
      </w:r>
    </w:p>
    <w:p w:rsidR="003A707E" w:rsidRPr="00792506" w:rsidRDefault="003A707E" w:rsidP="0004030D">
      <w:pPr>
        <w:spacing w:after="0" w:line="240" w:lineRule="auto"/>
        <w:jc w:val="center"/>
        <w:rPr>
          <w:rFonts w:ascii="Tahoma" w:hAnsi="Tahoma" w:cs="Tahoma"/>
          <w:b/>
          <w:color w:val="000000" w:themeColor="text1"/>
          <w:sz w:val="24"/>
          <w:szCs w:val="24"/>
        </w:rPr>
      </w:pPr>
      <w:r w:rsidRPr="00792506">
        <w:rPr>
          <w:rFonts w:ascii="Tahoma" w:hAnsi="Tahoma" w:cs="Tahoma"/>
          <w:b/>
          <w:color w:val="000000" w:themeColor="text1"/>
          <w:sz w:val="24"/>
          <w:szCs w:val="24"/>
        </w:rPr>
        <w:t>Minutes</w:t>
      </w:r>
    </w:p>
    <w:p w:rsidR="003A707E" w:rsidRPr="00792506" w:rsidRDefault="003A707E" w:rsidP="0004030D">
      <w:pPr>
        <w:spacing w:line="240" w:lineRule="auto"/>
        <w:rPr>
          <w:rFonts w:ascii="Tahoma" w:hAnsi="Tahoma" w:cs="Tahoma"/>
          <w:color w:val="000000" w:themeColor="text1"/>
          <w:sz w:val="24"/>
          <w:szCs w:val="24"/>
        </w:rPr>
      </w:pPr>
    </w:p>
    <w:p w:rsidR="003A707E" w:rsidRPr="00792506"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Members in Attendance: </w:t>
      </w:r>
      <w:r w:rsidR="00495CC1" w:rsidRPr="00792506">
        <w:rPr>
          <w:rFonts w:ascii="Tahoma" w:hAnsi="Tahoma" w:cs="Tahoma"/>
          <w:color w:val="000000" w:themeColor="text1"/>
          <w:sz w:val="24"/>
          <w:szCs w:val="24"/>
        </w:rPr>
        <w:t>Kevin Hatch</w:t>
      </w:r>
      <w:r w:rsidRPr="00792506">
        <w:rPr>
          <w:rFonts w:ascii="Tahoma" w:hAnsi="Tahoma" w:cs="Tahoma"/>
          <w:color w:val="000000" w:themeColor="text1"/>
          <w:sz w:val="24"/>
          <w:szCs w:val="24"/>
        </w:rPr>
        <w:t>, Randi</w:t>
      </w:r>
      <w:r w:rsidR="00495CC1" w:rsidRPr="00792506">
        <w:rPr>
          <w:rFonts w:ascii="Tahoma" w:hAnsi="Tahoma" w:cs="Tahoma"/>
          <w:color w:val="000000" w:themeColor="text1"/>
          <w:sz w:val="24"/>
          <w:szCs w:val="24"/>
        </w:rPr>
        <w:t xml:space="preserve"> Sargent, Owen Doonan</w:t>
      </w:r>
      <w:r w:rsidRPr="00792506">
        <w:rPr>
          <w:rFonts w:ascii="Tahoma" w:hAnsi="Tahoma" w:cs="Tahoma"/>
          <w:color w:val="000000" w:themeColor="text1"/>
          <w:sz w:val="24"/>
          <w:szCs w:val="24"/>
        </w:rPr>
        <w:t>, Karen Janowski</w:t>
      </w:r>
      <w:r w:rsidR="00495CC1" w:rsidRPr="00792506">
        <w:rPr>
          <w:rFonts w:ascii="Tahoma" w:hAnsi="Tahoma" w:cs="Tahoma"/>
          <w:color w:val="000000" w:themeColor="text1"/>
          <w:sz w:val="24"/>
          <w:szCs w:val="24"/>
        </w:rPr>
        <w:t>, Jeannette Beal, Susan LaSante, Melodee Whitman, Susan Hargrave, Tom Mercier, Jonathan O’Dell</w:t>
      </w:r>
    </w:p>
    <w:p w:rsidR="003A707E" w:rsidRPr="00792506"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rPr>
        <w:t>Program Staff in Attendance: Kobena</w:t>
      </w:r>
      <w:r w:rsidR="00495CC1" w:rsidRPr="00792506">
        <w:rPr>
          <w:rFonts w:ascii="Tahoma" w:hAnsi="Tahoma" w:cs="Tahoma"/>
          <w:color w:val="000000" w:themeColor="text1"/>
          <w:sz w:val="24"/>
          <w:szCs w:val="24"/>
        </w:rPr>
        <w:t xml:space="preserve"> Bonney</w:t>
      </w:r>
      <w:r w:rsidRPr="00792506">
        <w:rPr>
          <w:rFonts w:ascii="Tahoma" w:hAnsi="Tahoma" w:cs="Tahoma"/>
          <w:color w:val="000000" w:themeColor="text1"/>
          <w:sz w:val="24"/>
          <w:szCs w:val="24"/>
        </w:rPr>
        <w:t>, Kim Shaw</w:t>
      </w:r>
    </w:p>
    <w:p w:rsidR="008F3AF1" w:rsidRPr="00792506"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Representatives from Provider </w:t>
      </w:r>
      <w:r w:rsidR="00495CC1" w:rsidRPr="00792506">
        <w:rPr>
          <w:rFonts w:ascii="Tahoma" w:hAnsi="Tahoma" w:cs="Tahoma"/>
          <w:color w:val="000000" w:themeColor="text1"/>
          <w:sz w:val="24"/>
          <w:szCs w:val="24"/>
        </w:rPr>
        <w:t>Agencies: Cindy Aiken, Leo Tonevski</w:t>
      </w:r>
      <w:r w:rsidRPr="00792506">
        <w:rPr>
          <w:rFonts w:ascii="Tahoma" w:hAnsi="Tahoma" w:cs="Tahoma"/>
          <w:color w:val="000000" w:themeColor="text1"/>
          <w:sz w:val="24"/>
          <w:szCs w:val="24"/>
        </w:rPr>
        <w:t>, Cash McConnell</w:t>
      </w:r>
      <w:r w:rsidR="00495CC1" w:rsidRPr="00792506">
        <w:rPr>
          <w:rFonts w:ascii="Tahoma" w:hAnsi="Tahoma" w:cs="Tahoma"/>
          <w:color w:val="000000" w:themeColor="text1"/>
          <w:sz w:val="24"/>
          <w:szCs w:val="24"/>
        </w:rPr>
        <w:t>, Tammy Walger, Jeff Harrington, Josh Arico</w:t>
      </w:r>
    </w:p>
    <w:p w:rsidR="00B567EF" w:rsidRDefault="003A707E" w:rsidP="0004030D">
      <w:pPr>
        <w:spacing w:line="240" w:lineRule="auto"/>
        <w:rPr>
          <w:ins w:id="0" w:author="Shaw, Kimberly (MRC)" w:date="2014-09-24T08:42:00Z"/>
          <w:rFonts w:ascii="Tahoma" w:hAnsi="Tahoma" w:cs="Tahoma"/>
          <w:color w:val="000000" w:themeColor="text1"/>
          <w:sz w:val="24"/>
          <w:szCs w:val="24"/>
        </w:rPr>
      </w:pPr>
      <w:r w:rsidRPr="00792506">
        <w:rPr>
          <w:rFonts w:ascii="Tahoma" w:hAnsi="Tahoma" w:cs="Tahoma"/>
          <w:color w:val="000000" w:themeColor="text1"/>
          <w:sz w:val="24"/>
          <w:szCs w:val="24"/>
          <w:u w:val="single"/>
        </w:rPr>
        <w:t>Introduction and Communication Protocol</w:t>
      </w:r>
      <w:r w:rsidRPr="00792506">
        <w:rPr>
          <w:rFonts w:ascii="Tahoma" w:hAnsi="Tahoma" w:cs="Tahoma"/>
          <w:color w:val="000000" w:themeColor="text1"/>
          <w:sz w:val="24"/>
          <w:szCs w:val="24"/>
        </w:rPr>
        <w:t xml:space="preserve">: </w:t>
      </w:r>
      <w:r w:rsidR="00A11945" w:rsidRPr="00792506">
        <w:rPr>
          <w:rFonts w:ascii="Tahoma" w:hAnsi="Tahoma" w:cs="Tahoma"/>
          <w:color w:val="000000" w:themeColor="text1"/>
          <w:sz w:val="24"/>
          <w:szCs w:val="24"/>
        </w:rPr>
        <w:t xml:space="preserve"> </w:t>
      </w:r>
      <w:r w:rsidRPr="00792506">
        <w:rPr>
          <w:rFonts w:ascii="Tahoma" w:hAnsi="Tahoma" w:cs="Tahoma"/>
          <w:color w:val="000000" w:themeColor="text1"/>
          <w:sz w:val="24"/>
          <w:szCs w:val="24"/>
        </w:rPr>
        <w:t>Karen Janowski was chair for today’s meeting.  She began by requesting that everyone use the microphone to speak</w:t>
      </w:r>
      <w:del w:id="1" w:author="Shaw, Kimberly (MRC)" w:date="2014-09-24T08:42:00Z">
        <w:r w:rsidRPr="00792506" w:rsidDel="00B567EF">
          <w:rPr>
            <w:rFonts w:ascii="Tahoma" w:hAnsi="Tahoma" w:cs="Tahoma"/>
            <w:color w:val="000000" w:themeColor="text1"/>
            <w:sz w:val="24"/>
            <w:szCs w:val="24"/>
          </w:rPr>
          <w:delText xml:space="preserve"> and</w:delText>
        </w:r>
      </w:del>
      <w:ins w:id="2" w:author="Shaw, Kimberly (MRC)" w:date="2014-09-24T08:42:00Z">
        <w:r w:rsidR="00B567EF">
          <w:rPr>
            <w:rFonts w:ascii="Tahoma" w:hAnsi="Tahoma" w:cs="Tahoma"/>
            <w:color w:val="000000" w:themeColor="text1"/>
            <w:sz w:val="24"/>
            <w:szCs w:val="24"/>
          </w:rPr>
          <w:t xml:space="preserve">, starting first with who </w:t>
        </w:r>
      </w:ins>
      <w:r w:rsidR="00A976CB">
        <w:rPr>
          <w:rFonts w:ascii="Tahoma" w:hAnsi="Tahoma" w:cs="Tahoma"/>
          <w:color w:val="000000" w:themeColor="text1"/>
          <w:sz w:val="24"/>
          <w:szCs w:val="24"/>
        </w:rPr>
        <w:t xml:space="preserve">they </w:t>
      </w:r>
      <w:ins w:id="3" w:author="Shaw, Kimberly (MRC)" w:date="2014-09-24T08:42:00Z">
        <w:r w:rsidR="00B567EF">
          <w:rPr>
            <w:rFonts w:ascii="Tahoma" w:hAnsi="Tahoma" w:cs="Tahoma"/>
            <w:color w:val="000000" w:themeColor="text1"/>
            <w:sz w:val="24"/>
            <w:szCs w:val="24"/>
          </w:rPr>
          <w:t>are.</w:t>
        </w:r>
      </w:ins>
      <w:r w:rsidRPr="00792506">
        <w:rPr>
          <w:rFonts w:ascii="Tahoma" w:hAnsi="Tahoma" w:cs="Tahoma"/>
          <w:color w:val="000000" w:themeColor="text1"/>
          <w:sz w:val="24"/>
          <w:szCs w:val="24"/>
        </w:rPr>
        <w:t xml:space="preserve"> </w:t>
      </w:r>
    </w:p>
    <w:p w:rsidR="0013270C" w:rsidRPr="00792506" w:rsidDel="00B567EF" w:rsidRDefault="003A707E" w:rsidP="0004030D">
      <w:pPr>
        <w:spacing w:line="240" w:lineRule="auto"/>
        <w:rPr>
          <w:del w:id="4" w:author="Shaw, Kimberly (MRC)" w:date="2014-09-24T08:41:00Z"/>
          <w:rFonts w:ascii="Tahoma" w:hAnsi="Tahoma" w:cs="Tahoma"/>
          <w:color w:val="000000" w:themeColor="text1"/>
          <w:sz w:val="24"/>
          <w:szCs w:val="24"/>
        </w:rPr>
      </w:pPr>
      <w:del w:id="5" w:author="Shaw, Kimberly (MRC)" w:date="2014-09-24T08:41:00Z">
        <w:r w:rsidRPr="00792506" w:rsidDel="00B567EF">
          <w:rPr>
            <w:rFonts w:ascii="Tahoma" w:hAnsi="Tahoma" w:cs="Tahoma"/>
            <w:color w:val="000000" w:themeColor="text1"/>
            <w:sz w:val="24"/>
            <w:szCs w:val="24"/>
          </w:rPr>
          <w:delText xml:space="preserve">to start by using the microphone for introductions. </w:delText>
        </w:r>
      </w:del>
    </w:p>
    <w:p w:rsidR="003A707E" w:rsidRPr="00792506"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Discussion and Approval of Minutes</w:t>
      </w:r>
      <w:r w:rsidRPr="00792506">
        <w:rPr>
          <w:rFonts w:ascii="Tahoma" w:hAnsi="Tahoma" w:cs="Tahoma"/>
          <w:color w:val="000000" w:themeColor="text1"/>
          <w:sz w:val="24"/>
          <w:szCs w:val="24"/>
        </w:rPr>
        <w:t xml:space="preserve">: </w:t>
      </w:r>
      <w:r w:rsidR="00182395" w:rsidRPr="00792506">
        <w:rPr>
          <w:rFonts w:ascii="Tahoma" w:hAnsi="Tahoma" w:cs="Tahoma"/>
          <w:color w:val="000000" w:themeColor="text1"/>
          <w:sz w:val="24"/>
          <w:szCs w:val="24"/>
        </w:rPr>
        <w:t xml:space="preserve"> </w:t>
      </w:r>
      <w:r w:rsidRPr="00792506">
        <w:rPr>
          <w:rFonts w:ascii="Tahoma" w:hAnsi="Tahoma" w:cs="Tahoma"/>
          <w:color w:val="000000" w:themeColor="text1"/>
          <w:sz w:val="24"/>
          <w:szCs w:val="24"/>
        </w:rPr>
        <w:t>Minutes w</w:t>
      </w:r>
      <w:r w:rsidR="00495CC1" w:rsidRPr="00792506">
        <w:rPr>
          <w:rFonts w:ascii="Tahoma" w:hAnsi="Tahoma" w:cs="Tahoma"/>
          <w:color w:val="000000" w:themeColor="text1"/>
          <w:sz w:val="24"/>
          <w:szCs w:val="24"/>
        </w:rPr>
        <w:t xml:space="preserve">ere approved </w:t>
      </w:r>
      <w:r w:rsidR="00A976CB">
        <w:rPr>
          <w:rFonts w:ascii="Tahoma" w:hAnsi="Tahoma" w:cs="Tahoma"/>
          <w:color w:val="000000" w:themeColor="text1"/>
          <w:sz w:val="24"/>
          <w:szCs w:val="24"/>
        </w:rPr>
        <w:t>with minor attendance change- Jeanette</w:t>
      </w:r>
      <w:r w:rsidR="00E40455">
        <w:rPr>
          <w:rFonts w:ascii="Tahoma" w:hAnsi="Tahoma" w:cs="Tahoma"/>
          <w:color w:val="000000" w:themeColor="text1"/>
          <w:sz w:val="24"/>
          <w:szCs w:val="24"/>
        </w:rPr>
        <w:t xml:space="preserve"> </w:t>
      </w:r>
      <w:r w:rsidR="00495CC1" w:rsidRPr="00792506">
        <w:rPr>
          <w:rFonts w:ascii="Tahoma" w:hAnsi="Tahoma" w:cs="Tahoma"/>
          <w:color w:val="000000" w:themeColor="text1"/>
          <w:sz w:val="24"/>
          <w:szCs w:val="24"/>
        </w:rPr>
        <w:t>Beal was in attendance</w:t>
      </w:r>
      <w:r w:rsidR="00E40455">
        <w:rPr>
          <w:rFonts w:ascii="Tahoma" w:hAnsi="Tahoma" w:cs="Tahoma"/>
          <w:color w:val="000000" w:themeColor="text1"/>
          <w:sz w:val="24"/>
          <w:szCs w:val="24"/>
        </w:rPr>
        <w:t xml:space="preserve"> at last meeting</w:t>
      </w:r>
      <w:r w:rsidR="00495CC1" w:rsidRPr="00792506">
        <w:rPr>
          <w:rFonts w:ascii="Tahoma" w:hAnsi="Tahoma" w:cs="Tahoma"/>
          <w:color w:val="000000" w:themeColor="text1"/>
          <w:sz w:val="24"/>
          <w:szCs w:val="24"/>
        </w:rPr>
        <w:t xml:space="preserve"> via phone.</w:t>
      </w:r>
    </w:p>
    <w:p w:rsidR="00182395" w:rsidRPr="00792506" w:rsidRDefault="00182395"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Program and Committee Updates</w:t>
      </w:r>
      <w:r w:rsidRPr="00792506">
        <w:rPr>
          <w:rFonts w:ascii="Tahoma" w:hAnsi="Tahoma" w:cs="Tahoma"/>
          <w:color w:val="000000" w:themeColor="text1"/>
          <w:sz w:val="24"/>
          <w:szCs w:val="24"/>
        </w:rPr>
        <w:t>:</w:t>
      </w:r>
      <w:r w:rsidR="0004030D" w:rsidRPr="00792506">
        <w:rPr>
          <w:rFonts w:ascii="Tahoma" w:hAnsi="Tahoma" w:cs="Tahoma"/>
          <w:color w:val="000000" w:themeColor="text1"/>
          <w:sz w:val="24"/>
          <w:szCs w:val="24"/>
        </w:rPr>
        <w:t xml:space="preserve">   </w:t>
      </w:r>
      <w:r w:rsidRPr="00792506">
        <w:rPr>
          <w:rFonts w:ascii="Tahoma" w:hAnsi="Tahoma" w:cs="Tahoma"/>
          <w:color w:val="000000" w:themeColor="text1"/>
          <w:sz w:val="24"/>
          <w:szCs w:val="24"/>
        </w:rPr>
        <w:t>Kobena Bonney</w:t>
      </w:r>
    </w:p>
    <w:p w:rsidR="00A976CB" w:rsidRPr="00792506" w:rsidRDefault="00495CC1" w:rsidP="005A1BA3">
      <w:pPr>
        <w:spacing w:after="120" w:line="240" w:lineRule="auto"/>
        <w:rPr>
          <w:rFonts w:ascii="Tahoma" w:hAnsi="Tahoma" w:cs="Tahoma"/>
          <w:color w:val="000000" w:themeColor="text1"/>
          <w:sz w:val="24"/>
          <w:szCs w:val="24"/>
        </w:rPr>
      </w:pPr>
      <w:r w:rsidRPr="00792506">
        <w:rPr>
          <w:rFonts w:ascii="Tahoma" w:hAnsi="Tahoma" w:cs="Tahoma"/>
          <w:b/>
          <w:i/>
          <w:color w:val="000000" w:themeColor="text1"/>
          <w:sz w:val="24"/>
          <w:szCs w:val="24"/>
        </w:rPr>
        <w:t>GetATstuff</w:t>
      </w:r>
      <w:r w:rsidR="00606EB9" w:rsidRPr="00792506">
        <w:rPr>
          <w:rFonts w:ascii="Tahoma" w:hAnsi="Tahoma" w:cs="Tahoma"/>
          <w:b/>
          <w:i/>
          <w:color w:val="000000" w:themeColor="text1"/>
          <w:sz w:val="24"/>
          <w:szCs w:val="24"/>
        </w:rPr>
        <w:t xml:space="preserve"> </w:t>
      </w:r>
      <w:r w:rsidR="00AC073D" w:rsidRPr="00792506">
        <w:rPr>
          <w:rFonts w:ascii="Tahoma" w:hAnsi="Tahoma" w:cs="Tahoma"/>
          <w:b/>
          <w:i/>
          <w:color w:val="000000" w:themeColor="text1"/>
          <w:sz w:val="24"/>
          <w:szCs w:val="24"/>
        </w:rPr>
        <w:t>Update</w:t>
      </w:r>
      <w:r w:rsidR="00A11945" w:rsidRPr="00792506">
        <w:rPr>
          <w:rFonts w:ascii="Tahoma" w:hAnsi="Tahoma" w:cs="Tahoma"/>
          <w:b/>
          <w:i/>
          <w:color w:val="000000" w:themeColor="text1"/>
          <w:sz w:val="24"/>
          <w:szCs w:val="24"/>
        </w:rPr>
        <w:t xml:space="preserve"> </w:t>
      </w:r>
      <w:r w:rsidRPr="00792506">
        <w:rPr>
          <w:rFonts w:ascii="Tahoma" w:hAnsi="Tahoma" w:cs="Tahoma"/>
          <w:b/>
          <w:i/>
          <w:color w:val="000000" w:themeColor="text1"/>
          <w:sz w:val="24"/>
          <w:szCs w:val="24"/>
        </w:rPr>
        <w:t>–</w:t>
      </w:r>
      <w:r w:rsidR="00A11945" w:rsidRPr="00792506">
        <w:rPr>
          <w:rFonts w:ascii="Tahoma" w:hAnsi="Tahoma" w:cs="Tahoma"/>
          <w:b/>
          <w:i/>
          <w:color w:val="000000" w:themeColor="text1"/>
          <w:sz w:val="24"/>
          <w:szCs w:val="24"/>
        </w:rPr>
        <w:t xml:space="preserve"> </w:t>
      </w:r>
      <w:r w:rsidRPr="00792506">
        <w:rPr>
          <w:rFonts w:ascii="Tahoma" w:hAnsi="Tahoma" w:cs="Tahoma"/>
          <w:color w:val="000000" w:themeColor="text1"/>
          <w:sz w:val="24"/>
          <w:szCs w:val="24"/>
        </w:rPr>
        <w:t>The official name of the website has changed and is now: The Assistive Te</w:t>
      </w:r>
      <w:r w:rsidR="00DD3529" w:rsidRPr="00792506">
        <w:rPr>
          <w:rFonts w:ascii="Tahoma" w:hAnsi="Tahoma" w:cs="Tahoma"/>
          <w:color w:val="000000" w:themeColor="text1"/>
          <w:sz w:val="24"/>
          <w:szCs w:val="24"/>
        </w:rPr>
        <w:t xml:space="preserve">chnology Exchange </w:t>
      </w:r>
      <w:r w:rsidRPr="00792506">
        <w:rPr>
          <w:rFonts w:ascii="Tahoma" w:hAnsi="Tahoma" w:cs="Tahoma"/>
          <w:color w:val="000000" w:themeColor="text1"/>
          <w:sz w:val="24"/>
          <w:szCs w:val="24"/>
        </w:rPr>
        <w:t>in New England and N</w:t>
      </w:r>
      <w:r w:rsidR="00DD3529" w:rsidRPr="00792506">
        <w:rPr>
          <w:rFonts w:ascii="Tahoma" w:hAnsi="Tahoma" w:cs="Tahoma"/>
          <w:color w:val="000000" w:themeColor="text1"/>
          <w:sz w:val="24"/>
          <w:szCs w:val="24"/>
        </w:rPr>
        <w:t>ew York.</w:t>
      </w:r>
      <w:r w:rsidR="00A976CB">
        <w:rPr>
          <w:rFonts w:ascii="Tahoma" w:hAnsi="Tahoma" w:cs="Tahoma"/>
          <w:color w:val="000000" w:themeColor="text1"/>
          <w:sz w:val="24"/>
          <w:szCs w:val="24"/>
        </w:rPr>
        <w:t xml:space="preserve">  However, the web address remains www.getatstuff.com.</w:t>
      </w:r>
    </w:p>
    <w:p w:rsidR="00DD3529" w:rsidRPr="00792506" w:rsidRDefault="00DD3529" w:rsidP="005A1BA3">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The following improvements have been made to the website:</w:t>
      </w:r>
    </w:p>
    <w:p w:rsidR="00DD3529" w:rsidRPr="00792506" w:rsidRDefault="00DD3529" w:rsidP="00DD3529">
      <w:pPr>
        <w:pStyle w:val="ListParagraph"/>
        <w:numPr>
          <w:ilvl w:val="0"/>
          <w:numId w:val="2"/>
        </w:num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If an </w:t>
      </w:r>
      <w:r w:rsidR="00A976CB">
        <w:rPr>
          <w:rFonts w:ascii="Tahoma" w:hAnsi="Tahoma" w:cs="Tahoma"/>
          <w:color w:val="000000" w:themeColor="text1"/>
          <w:sz w:val="24"/>
          <w:szCs w:val="24"/>
        </w:rPr>
        <w:t xml:space="preserve">expired </w:t>
      </w:r>
      <w:r w:rsidRPr="00792506">
        <w:rPr>
          <w:rFonts w:ascii="Tahoma" w:hAnsi="Tahoma" w:cs="Tahoma"/>
          <w:color w:val="000000" w:themeColor="text1"/>
          <w:sz w:val="24"/>
          <w:szCs w:val="24"/>
        </w:rPr>
        <w:t xml:space="preserve">item </w:t>
      </w:r>
      <w:r w:rsidR="00A976CB">
        <w:rPr>
          <w:rFonts w:ascii="Tahoma" w:hAnsi="Tahoma" w:cs="Tahoma"/>
          <w:color w:val="000000" w:themeColor="text1"/>
          <w:sz w:val="24"/>
          <w:szCs w:val="24"/>
        </w:rPr>
        <w:t xml:space="preserve">on the site </w:t>
      </w:r>
      <w:r w:rsidRPr="00792506">
        <w:rPr>
          <w:rFonts w:ascii="Tahoma" w:hAnsi="Tahoma" w:cs="Tahoma"/>
          <w:color w:val="000000" w:themeColor="text1"/>
          <w:sz w:val="24"/>
          <w:szCs w:val="24"/>
        </w:rPr>
        <w:t>remains available and it is updated and/or reposted, the original posting date of the item is no longer in view, replaced instead by the date of the update.</w:t>
      </w:r>
    </w:p>
    <w:p w:rsidR="00DD3529" w:rsidRPr="00792506" w:rsidRDefault="00DD3529" w:rsidP="00DD3529">
      <w:pPr>
        <w:pStyle w:val="ListParagraph"/>
        <w:numPr>
          <w:ilvl w:val="0"/>
          <w:numId w:val="2"/>
        </w:numPr>
        <w:spacing w:after="120" w:line="240" w:lineRule="auto"/>
        <w:rPr>
          <w:rFonts w:ascii="Tahoma" w:hAnsi="Tahoma" w:cs="Tahoma"/>
          <w:b/>
          <w:i/>
          <w:color w:val="000000" w:themeColor="text1"/>
          <w:sz w:val="24"/>
          <w:szCs w:val="24"/>
        </w:rPr>
      </w:pPr>
      <w:r w:rsidRPr="00792506">
        <w:rPr>
          <w:rFonts w:ascii="Tahoma" w:hAnsi="Tahoma" w:cs="Tahoma"/>
          <w:color w:val="000000" w:themeColor="text1"/>
          <w:sz w:val="24"/>
          <w:szCs w:val="24"/>
        </w:rPr>
        <w:t>Expired (</w:t>
      </w:r>
      <w:r w:rsidR="00A976CB">
        <w:rPr>
          <w:rFonts w:ascii="Tahoma" w:hAnsi="Tahoma" w:cs="Tahoma"/>
          <w:color w:val="000000" w:themeColor="text1"/>
          <w:sz w:val="24"/>
          <w:szCs w:val="24"/>
        </w:rPr>
        <w:t xml:space="preserve">more than </w:t>
      </w:r>
      <w:r w:rsidRPr="00792506">
        <w:rPr>
          <w:rFonts w:ascii="Tahoma" w:hAnsi="Tahoma" w:cs="Tahoma"/>
          <w:color w:val="000000" w:themeColor="text1"/>
          <w:sz w:val="24"/>
          <w:szCs w:val="24"/>
        </w:rPr>
        <w:t xml:space="preserve">120 days) listings are </w:t>
      </w:r>
      <w:r w:rsidR="00A976CB">
        <w:rPr>
          <w:rFonts w:ascii="Tahoma" w:hAnsi="Tahoma" w:cs="Tahoma"/>
          <w:color w:val="000000" w:themeColor="text1"/>
          <w:sz w:val="24"/>
          <w:szCs w:val="24"/>
        </w:rPr>
        <w:t xml:space="preserve">now automatically hidden from </w:t>
      </w:r>
      <w:r w:rsidRPr="00792506">
        <w:rPr>
          <w:rFonts w:ascii="Tahoma" w:hAnsi="Tahoma" w:cs="Tahoma"/>
          <w:color w:val="000000" w:themeColor="text1"/>
          <w:sz w:val="24"/>
          <w:szCs w:val="24"/>
        </w:rPr>
        <w:t>public view.</w:t>
      </w:r>
    </w:p>
    <w:p w:rsidR="00DD3529" w:rsidRPr="00792506" w:rsidRDefault="00DD3529"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Devices that are discouraged on posting to the list are those items that are too personal or too customized, such as hearing aids.  Jonathan O’Dell</w:t>
      </w:r>
      <w:r w:rsidR="00BE4B1E" w:rsidRPr="00792506">
        <w:rPr>
          <w:rFonts w:ascii="Tahoma" w:hAnsi="Tahoma" w:cs="Tahoma"/>
          <w:color w:val="000000" w:themeColor="text1"/>
          <w:sz w:val="24"/>
          <w:szCs w:val="24"/>
        </w:rPr>
        <w:t xml:space="preserve"> re</w:t>
      </w:r>
      <w:r w:rsidR="00F23D99">
        <w:rPr>
          <w:rFonts w:ascii="Tahoma" w:hAnsi="Tahoma" w:cs="Tahoma"/>
          <w:color w:val="000000" w:themeColor="text1"/>
          <w:sz w:val="24"/>
          <w:szCs w:val="24"/>
        </w:rPr>
        <w:t>commends that helpful links on GetATS</w:t>
      </w:r>
      <w:r w:rsidR="00BE4B1E" w:rsidRPr="00792506">
        <w:rPr>
          <w:rFonts w:ascii="Tahoma" w:hAnsi="Tahoma" w:cs="Tahoma"/>
          <w:color w:val="000000" w:themeColor="text1"/>
          <w:sz w:val="24"/>
          <w:szCs w:val="24"/>
        </w:rPr>
        <w:t xml:space="preserve">tuff website </w:t>
      </w:r>
      <w:del w:id="6" w:author="Shaw, Kimberly (MRC)" w:date="2014-09-24T08:44:00Z">
        <w:r w:rsidR="00BE4B1E" w:rsidRPr="00792506" w:rsidDel="00B567EF">
          <w:rPr>
            <w:rFonts w:ascii="Tahoma" w:hAnsi="Tahoma" w:cs="Tahoma"/>
            <w:color w:val="000000" w:themeColor="text1"/>
            <w:sz w:val="24"/>
            <w:szCs w:val="24"/>
          </w:rPr>
          <w:delText xml:space="preserve">to </w:delText>
        </w:r>
      </w:del>
      <w:ins w:id="7" w:author="Shaw, Kimberly (MRC)" w:date="2014-09-24T08:44:00Z">
        <w:r w:rsidR="00B567EF">
          <w:rPr>
            <w:rFonts w:ascii="Tahoma" w:hAnsi="Tahoma" w:cs="Tahoma"/>
            <w:color w:val="000000" w:themeColor="text1"/>
            <w:sz w:val="24"/>
            <w:szCs w:val="24"/>
          </w:rPr>
          <w:t>linking to</w:t>
        </w:r>
        <w:r w:rsidR="00B567EF" w:rsidRPr="00792506">
          <w:rPr>
            <w:rFonts w:ascii="Tahoma" w:hAnsi="Tahoma" w:cs="Tahoma"/>
            <w:color w:val="000000" w:themeColor="text1"/>
            <w:sz w:val="24"/>
            <w:szCs w:val="24"/>
          </w:rPr>
          <w:t xml:space="preserve"> </w:t>
        </w:r>
      </w:ins>
      <w:r w:rsidR="00BE4B1E" w:rsidRPr="00792506">
        <w:rPr>
          <w:rFonts w:ascii="Tahoma" w:hAnsi="Tahoma" w:cs="Tahoma"/>
          <w:color w:val="000000" w:themeColor="text1"/>
          <w:sz w:val="24"/>
          <w:szCs w:val="24"/>
        </w:rPr>
        <w:t>who does accept devices such as hearing aids would be of great use to the end user. For instance, the Lions Club does accept/distribute hearing aids.</w:t>
      </w:r>
    </w:p>
    <w:p w:rsidR="00BE4B1E" w:rsidRPr="00792506" w:rsidRDefault="00BE4B1E"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Kobena suggest that at the next meeting of the </w:t>
      </w:r>
      <w:r w:rsidR="00C10FF7">
        <w:rPr>
          <w:rFonts w:ascii="Tahoma" w:hAnsi="Tahoma" w:cs="Tahoma"/>
          <w:color w:val="000000" w:themeColor="text1"/>
          <w:sz w:val="24"/>
          <w:szCs w:val="24"/>
        </w:rPr>
        <w:t>W</w:t>
      </w:r>
      <w:r w:rsidRPr="00792506">
        <w:rPr>
          <w:rFonts w:ascii="Tahoma" w:hAnsi="Tahoma" w:cs="Tahoma"/>
          <w:color w:val="000000" w:themeColor="text1"/>
          <w:sz w:val="24"/>
          <w:szCs w:val="24"/>
        </w:rPr>
        <w:t>ebsite</w:t>
      </w:r>
      <w:r w:rsidR="00C10FF7">
        <w:rPr>
          <w:rFonts w:ascii="Tahoma" w:hAnsi="Tahoma" w:cs="Tahoma"/>
          <w:color w:val="000000" w:themeColor="text1"/>
          <w:sz w:val="24"/>
          <w:szCs w:val="24"/>
        </w:rPr>
        <w:t xml:space="preserve"> Update/Review Committee, perhaps they can have a </w:t>
      </w:r>
      <w:r w:rsidR="00C03D6C">
        <w:rPr>
          <w:rFonts w:ascii="Tahoma" w:hAnsi="Tahoma" w:cs="Tahoma"/>
          <w:color w:val="000000" w:themeColor="text1"/>
          <w:sz w:val="24"/>
          <w:szCs w:val="24"/>
        </w:rPr>
        <w:t xml:space="preserve">conversation </w:t>
      </w:r>
      <w:r w:rsidR="00C03D6C" w:rsidRPr="00792506">
        <w:rPr>
          <w:rFonts w:ascii="Tahoma" w:hAnsi="Tahoma" w:cs="Tahoma"/>
          <w:color w:val="000000" w:themeColor="text1"/>
          <w:sz w:val="24"/>
          <w:szCs w:val="24"/>
        </w:rPr>
        <w:t>about</w:t>
      </w:r>
      <w:r w:rsidR="00C10FF7">
        <w:rPr>
          <w:rFonts w:ascii="Tahoma" w:hAnsi="Tahoma" w:cs="Tahoma"/>
          <w:color w:val="000000" w:themeColor="text1"/>
          <w:sz w:val="24"/>
          <w:szCs w:val="24"/>
        </w:rPr>
        <w:t xml:space="preserve"> how </w:t>
      </w:r>
      <w:r w:rsidRPr="00792506">
        <w:rPr>
          <w:rFonts w:ascii="Tahoma" w:hAnsi="Tahoma" w:cs="Tahoma"/>
          <w:color w:val="000000" w:themeColor="text1"/>
          <w:sz w:val="24"/>
          <w:szCs w:val="24"/>
        </w:rPr>
        <w:t>to add such links.</w:t>
      </w:r>
    </w:p>
    <w:p w:rsidR="00BE4B1E" w:rsidRPr="00792506" w:rsidRDefault="00BE4B1E"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Jeannette Beal adds that navigation on this site is brilliant and the website is amazing. However, she does suggest that perhaps there should be some </w:t>
      </w:r>
      <w:r w:rsidR="007144AF">
        <w:rPr>
          <w:rFonts w:ascii="Tahoma" w:hAnsi="Tahoma" w:cs="Tahoma"/>
          <w:color w:val="000000" w:themeColor="text1"/>
          <w:sz w:val="24"/>
          <w:szCs w:val="24"/>
        </w:rPr>
        <w:t xml:space="preserve">discussion and reconsideration of </w:t>
      </w:r>
      <w:r w:rsidRPr="00792506">
        <w:rPr>
          <w:rFonts w:ascii="Tahoma" w:hAnsi="Tahoma" w:cs="Tahoma"/>
          <w:color w:val="000000" w:themeColor="text1"/>
          <w:sz w:val="24"/>
          <w:szCs w:val="24"/>
        </w:rPr>
        <w:t xml:space="preserve">what should and should not be listed.  She also adds that given that many end-users of this list have </w:t>
      </w:r>
      <w:r w:rsidR="00B738F6" w:rsidRPr="00792506">
        <w:rPr>
          <w:rFonts w:ascii="Tahoma" w:hAnsi="Tahoma" w:cs="Tahoma"/>
          <w:color w:val="000000" w:themeColor="text1"/>
          <w:sz w:val="24"/>
          <w:szCs w:val="24"/>
        </w:rPr>
        <w:t>trouble</w:t>
      </w:r>
      <w:r w:rsidRPr="00792506">
        <w:rPr>
          <w:rFonts w:ascii="Tahoma" w:hAnsi="Tahoma" w:cs="Tahoma"/>
          <w:color w:val="000000" w:themeColor="text1"/>
          <w:sz w:val="24"/>
          <w:szCs w:val="24"/>
        </w:rPr>
        <w:t xml:space="preserve"> just getting </w:t>
      </w:r>
      <w:r w:rsidR="00B738F6" w:rsidRPr="00792506">
        <w:rPr>
          <w:rFonts w:ascii="Tahoma" w:hAnsi="Tahoma" w:cs="Tahoma"/>
          <w:color w:val="000000" w:themeColor="text1"/>
          <w:sz w:val="24"/>
          <w:szCs w:val="24"/>
        </w:rPr>
        <w:t>out of bed, navigating many different sites and/or at many different search levels can be just too difficult.  That said, it would be great if there were one place to get it all.</w:t>
      </w:r>
    </w:p>
    <w:p w:rsidR="00B738F6" w:rsidRPr="00792506" w:rsidRDefault="00B738F6"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Randi Sargent agrees that a one-stop shop to include </w:t>
      </w:r>
      <w:r w:rsidR="00F23D99" w:rsidRPr="00792506">
        <w:rPr>
          <w:rFonts w:ascii="Tahoma" w:hAnsi="Tahoma" w:cs="Tahoma"/>
          <w:color w:val="000000" w:themeColor="text1"/>
          <w:sz w:val="24"/>
          <w:szCs w:val="24"/>
        </w:rPr>
        <w:t>GetATStuff</w:t>
      </w:r>
      <w:r w:rsidRPr="00792506">
        <w:rPr>
          <w:rFonts w:ascii="Tahoma" w:hAnsi="Tahoma" w:cs="Tahoma"/>
          <w:color w:val="000000" w:themeColor="text1"/>
          <w:sz w:val="24"/>
          <w:szCs w:val="24"/>
        </w:rPr>
        <w:t xml:space="preserve">, </w:t>
      </w:r>
      <w:r w:rsidR="00F23D99" w:rsidRPr="00792506">
        <w:rPr>
          <w:rFonts w:ascii="Tahoma" w:hAnsi="Tahoma" w:cs="Tahoma"/>
          <w:color w:val="000000" w:themeColor="text1"/>
          <w:sz w:val="24"/>
          <w:szCs w:val="24"/>
        </w:rPr>
        <w:t>REquipment</w:t>
      </w:r>
      <w:r w:rsidRPr="00792506">
        <w:rPr>
          <w:rFonts w:ascii="Tahoma" w:hAnsi="Tahoma" w:cs="Tahoma"/>
          <w:color w:val="000000" w:themeColor="text1"/>
          <w:sz w:val="24"/>
          <w:szCs w:val="24"/>
        </w:rPr>
        <w:t xml:space="preserve"> and ATRC loan stuff would be ideal.  Some states do have all of these as one and it is much easier for consumers.</w:t>
      </w:r>
    </w:p>
    <w:p w:rsidR="00B738F6" w:rsidRPr="00792506" w:rsidRDefault="00B738F6"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lastRenderedPageBreak/>
        <w:t>Everyone seems in agreement that a single website to serve all of these needs is a good idea and hopefully we can make some progress on this soon.</w:t>
      </w:r>
    </w:p>
    <w:p w:rsidR="00B738F6" w:rsidRPr="00792506" w:rsidRDefault="00B738F6"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Jeannette follows up with the problem of funding AT items, when a purchase becomes necessary since most assistive technology is very expensive.  </w:t>
      </w:r>
      <w:r w:rsidR="000C36A6" w:rsidRPr="00792506">
        <w:rPr>
          <w:rFonts w:ascii="Tahoma" w:hAnsi="Tahoma" w:cs="Tahoma"/>
          <w:color w:val="000000" w:themeColor="text1"/>
          <w:sz w:val="24"/>
          <w:szCs w:val="24"/>
        </w:rPr>
        <w:t>She asks for</w:t>
      </w:r>
      <w:r w:rsidRPr="00792506">
        <w:rPr>
          <w:rFonts w:ascii="Tahoma" w:hAnsi="Tahoma" w:cs="Tahoma"/>
          <w:color w:val="000000" w:themeColor="text1"/>
          <w:sz w:val="24"/>
          <w:szCs w:val="24"/>
        </w:rPr>
        <w:t xml:space="preserve"> direction on</w:t>
      </w:r>
      <w:r w:rsidR="000C36A6" w:rsidRPr="00792506">
        <w:rPr>
          <w:rFonts w:ascii="Tahoma" w:hAnsi="Tahoma" w:cs="Tahoma"/>
          <w:color w:val="000000" w:themeColor="text1"/>
          <w:sz w:val="24"/>
          <w:szCs w:val="24"/>
        </w:rPr>
        <w:t xml:space="preserve"> funding resources</w:t>
      </w:r>
      <w:r w:rsidRPr="00792506">
        <w:rPr>
          <w:rFonts w:ascii="Tahoma" w:hAnsi="Tahoma" w:cs="Tahoma"/>
          <w:color w:val="000000" w:themeColor="text1"/>
          <w:sz w:val="24"/>
          <w:szCs w:val="24"/>
        </w:rPr>
        <w:t>.</w:t>
      </w:r>
    </w:p>
    <w:p w:rsidR="000C36A6" w:rsidRPr="00792506" w:rsidRDefault="000C36A6"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Kobena agrees that the way the system is set-up</w:t>
      </w:r>
      <w:r w:rsidR="00F23D99">
        <w:rPr>
          <w:rFonts w:ascii="Tahoma" w:hAnsi="Tahoma" w:cs="Tahoma"/>
          <w:color w:val="000000" w:themeColor="text1"/>
          <w:sz w:val="24"/>
          <w:szCs w:val="24"/>
        </w:rPr>
        <w:t>,</w:t>
      </w:r>
      <w:r w:rsidRPr="00792506">
        <w:rPr>
          <w:rFonts w:ascii="Tahoma" w:hAnsi="Tahoma" w:cs="Tahoma"/>
          <w:color w:val="000000" w:themeColor="text1"/>
          <w:sz w:val="24"/>
          <w:szCs w:val="24"/>
        </w:rPr>
        <w:t xml:space="preserve"> unfortunately when you fall in the middle of not being poor enough to be eligible for funding and not rich enough to afford the item on your own, you are in a tough situation.  Two possible options are</w:t>
      </w:r>
      <w:r w:rsidR="00F23D99">
        <w:rPr>
          <w:rFonts w:ascii="Tahoma" w:hAnsi="Tahoma" w:cs="Tahoma"/>
          <w:color w:val="000000" w:themeColor="text1"/>
          <w:sz w:val="24"/>
          <w:szCs w:val="24"/>
        </w:rPr>
        <w:t>: 1</w:t>
      </w:r>
      <w:r w:rsidRPr="00792506">
        <w:rPr>
          <w:rFonts w:ascii="Tahoma" w:hAnsi="Tahoma" w:cs="Tahoma"/>
          <w:color w:val="000000" w:themeColor="text1"/>
          <w:sz w:val="24"/>
          <w:szCs w:val="24"/>
        </w:rPr>
        <w:t>)</w:t>
      </w:r>
      <w:r w:rsidR="00F23D99">
        <w:rPr>
          <w:rFonts w:ascii="Tahoma" w:hAnsi="Tahoma" w:cs="Tahoma"/>
          <w:color w:val="000000" w:themeColor="text1"/>
          <w:sz w:val="24"/>
          <w:szCs w:val="24"/>
        </w:rPr>
        <w:t xml:space="preserve"> </w:t>
      </w:r>
      <w:r w:rsidRPr="00792506">
        <w:rPr>
          <w:rFonts w:ascii="Tahoma" w:hAnsi="Tahoma" w:cs="Tahoma"/>
          <w:color w:val="000000" w:themeColor="text1"/>
          <w:sz w:val="24"/>
          <w:szCs w:val="24"/>
        </w:rPr>
        <w:t>Long-Term Device Loan Program 2) Possible funding from Title VII</w:t>
      </w:r>
      <w:r w:rsidR="00CA60A4">
        <w:rPr>
          <w:rFonts w:ascii="Tahoma" w:hAnsi="Tahoma" w:cs="Tahoma"/>
          <w:color w:val="000000" w:themeColor="text1"/>
          <w:sz w:val="24"/>
          <w:szCs w:val="24"/>
        </w:rPr>
        <w:t>.</w:t>
      </w:r>
    </w:p>
    <w:p w:rsidR="00F31A07" w:rsidRPr="00792506" w:rsidRDefault="00F31A07" w:rsidP="00F31A07">
      <w:pPr>
        <w:spacing w:after="120" w:line="240" w:lineRule="auto"/>
        <w:rPr>
          <w:rFonts w:ascii="Tahoma" w:hAnsi="Tahoma" w:cs="Tahoma"/>
          <w:b/>
          <w:i/>
          <w:color w:val="000000" w:themeColor="text1"/>
          <w:sz w:val="12"/>
          <w:szCs w:val="12"/>
        </w:rPr>
      </w:pPr>
    </w:p>
    <w:p w:rsidR="000C36A6" w:rsidRDefault="00F31A07" w:rsidP="00DD3529">
      <w:pPr>
        <w:spacing w:after="120" w:line="240" w:lineRule="auto"/>
        <w:rPr>
          <w:rFonts w:ascii="Tahoma" w:hAnsi="Tahoma" w:cs="Tahoma"/>
          <w:color w:val="000000" w:themeColor="text1"/>
          <w:sz w:val="24"/>
          <w:szCs w:val="24"/>
        </w:rPr>
      </w:pPr>
      <w:r w:rsidRPr="00792506">
        <w:rPr>
          <w:rFonts w:ascii="Tahoma" w:hAnsi="Tahoma" w:cs="Tahoma"/>
          <w:b/>
          <w:i/>
          <w:color w:val="000000" w:themeColor="text1"/>
          <w:sz w:val="24"/>
          <w:szCs w:val="24"/>
        </w:rPr>
        <w:t>MassMATCH Website Committee</w:t>
      </w:r>
      <w:r>
        <w:rPr>
          <w:rFonts w:ascii="Tahoma" w:hAnsi="Tahoma" w:cs="Tahoma"/>
          <w:b/>
          <w:i/>
          <w:color w:val="000000" w:themeColor="text1"/>
          <w:sz w:val="24"/>
          <w:szCs w:val="24"/>
        </w:rPr>
        <w:t xml:space="preserve">- </w:t>
      </w:r>
      <w:r w:rsidRPr="00792506">
        <w:rPr>
          <w:rFonts w:ascii="Tahoma" w:hAnsi="Tahoma" w:cs="Tahoma"/>
          <w:color w:val="000000" w:themeColor="text1"/>
          <w:sz w:val="24"/>
          <w:szCs w:val="24"/>
        </w:rPr>
        <w:t>A few attempts have been made to meet but due to conflicts and unavailability the meetings had to be cancelled. Kobena requests that members try to make this a priority so issues</w:t>
      </w:r>
      <w:ins w:id="8" w:author="Shaw, Kimberly (MRC)" w:date="2014-09-24T08:46:00Z">
        <w:r w:rsidR="00B567EF">
          <w:rPr>
            <w:rFonts w:ascii="Tahoma" w:hAnsi="Tahoma" w:cs="Tahoma"/>
            <w:color w:val="000000" w:themeColor="text1"/>
            <w:sz w:val="24"/>
            <w:szCs w:val="24"/>
          </w:rPr>
          <w:t xml:space="preserve"> at hand</w:t>
        </w:r>
      </w:ins>
      <w:r w:rsidRPr="00792506">
        <w:rPr>
          <w:rFonts w:ascii="Tahoma" w:hAnsi="Tahoma" w:cs="Tahoma"/>
          <w:color w:val="000000" w:themeColor="text1"/>
          <w:sz w:val="24"/>
          <w:szCs w:val="24"/>
        </w:rPr>
        <w:t xml:space="preserve"> can be </w:t>
      </w:r>
      <w:del w:id="9" w:author="Shaw, Kimberly (MRC)" w:date="2014-09-24T08:46:00Z">
        <w:r w:rsidRPr="00792506" w:rsidDel="00B567EF">
          <w:rPr>
            <w:rFonts w:ascii="Tahoma" w:hAnsi="Tahoma" w:cs="Tahoma"/>
            <w:color w:val="000000" w:themeColor="text1"/>
            <w:sz w:val="24"/>
            <w:szCs w:val="24"/>
          </w:rPr>
          <w:delText>worked through once and for all</w:delText>
        </w:r>
      </w:del>
      <w:ins w:id="10" w:author="Shaw, Kimberly (MRC)" w:date="2014-09-24T08:46:00Z">
        <w:r w:rsidR="00B567EF">
          <w:rPr>
            <w:rFonts w:ascii="Tahoma" w:hAnsi="Tahoma" w:cs="Tahoma"/>
            <w:color w:val="000000" w:themeColor="text1"/>
            <w:sz w:val="24"/>
            <w:szCs w:val="24"/>
          </w:rPr>
          <w:t>addressed once and for all</w:t>
        </w:r>
      </w:ins>
      <w:r w:rsidRPr="00792506">
        <w:rPr>
          <w:rFonts w:ascii="Tahoma" w:hAnsi="Tahoma" w:cs="Tahoma"/>
          <w:color w:val="000000" w:themeColor="text1"/>
          <w:sz w:val="24"/>
          <w:szCs w:val="24"/>
        </w:rPr>
        <w:t>.</w:t>
      </w:r>
    </w:p>
    <w:p w:rsidR="00CD6DC1" w:rsidRPr="00792506" w:rsidRDefault="00CD6DC1" w:rsidP="00DD3529">
      <w:pPr>
        <w:spacing w:after="120" w:line="240" w:lineRule="auto"/>
        <w:rPr>
          <w:rFonts w:ascii="Tahoma" w:hAnsi="Tahoma" w:cs="Tahoma"/>
          <w:color w:val="000000" w:themeColor="text1"/>
          <w:sz w:val="12"/>
          <w:szCs w:val="12"/>
        </w:rPr>
      </w:pPr>
    </w:p>
    <w:p w:rsidR="000C36A6" w:rsidRPr="00792506" w:rsidRDefault="000C36A6" w:rsidP="00DD3529">
      <w:pPr>
        <w:spacing w:after="120" w:line="240" w:lineRule="auto"/>
        <w:rPr>
          <w:rFonts w:ascii="Tahoma" w:hAnsi="Tahoma" w:cs="Tahoma"/>
          <w:b/>
          <w:i/>
          <w:color w:val="000000" w:themeColor="text1"/>
          <w:sz w:val="24"/>
          <w:szCs w:val="24"/>
        </w:rPr>
      </w:pPr>
      <w:r w:rsidRPr="00792506">
        <w:rPr>
          <w:rFonts w:ascii="Tahoma" w:hAnsi="Tahoma" w:cs="Tahoma"/>
          <w:b/>
          <w:i/>
          <w:color w:val="000000" w:themeColor="text1"/>
          <w:sz w:val="24"/>
          <w:szCs w:val="24"/>
        </w:rPr>
        <w:t>AT School</w:t>
      </w:r>
      <w:r w:rsidR="00F23D99">
        <w:rPr>
          <w:rFonts w:ascii="Tahoma" w:hAnsi="Tahoma" w:cs="Tahoma"/>
          <w:b/>
          <w:i/>
          <w:color w:val="000000" w:themeColor="text1"/>
          <w:sz w:val="24"/>
          <w:szCs w:val="24"/>
        </w:rPr>
        <w:t xml:space="preserve"> </w:t>
      </w:r>
      <w:r w:rsidRPr="00792506">
        <w:rPr>
          <w:rFonts w:ascii="Tahoma" w:hAnsi="Tahoma" w:cs="Tahoma"/>
          <w:b/>
          <w:i/>
          <w:color w:val="000000" w:themeColor="text1"/>
          <w:sz w:val="24"/>
          <w:szCs w:val="24"/>
        </w:rPr>
        <w:t>Share Update-</w:t>
      </w:r>
      <w:r w:rsidR="0001612E" w:rsidRPr="00792506">
        <w:rPr>
          <w:rFonts w:ascii="Tahoma" w:hAnsi="Tahoma" w:cs="Tahoma"/>
          <w:b/>
          <w:i/>
          <w:color w:val="000000" w:themeColor="text1"/>
          <w:sz w:val="24"/>
          <w:szCs w:val="24"/>
        </w:rPr>
        <w:t xml:space="preserve">  </w:t>
      </w:r>
      <w:r w:rsidRPr="00792506">
        <w:rPr>
          <w:rFonts w:ascii="Tahoma" w:hAnsi="Tahoma" w:cs="Tahoma"/>
          <w:color w:val="000000" w:themeColor="text1"/>
          <w:sz w:val="24"/>
          <w:szCs w:val="24"/>
        </w:rPr>
        <w:t>At the last meeting there was agreement with Rhode Island that Tech Access of Rhode Island will now be included as part of the AT SchoolShare network.  RI has applied for funding from their state’s Dept. of Education to help them to enter the partnership.</w:t>
      </w:r>
    </w:p>
    <w:p w:rsidR="000C36A6" w:rsidRPr="00792506" w:rsidRDefault="000C36A6"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This means that the existing platform will be modified slightly.  One will be offered schools only in MA by default</w:t>
      </w:r>
      <w:ins w:id="11" w:author="Shaw, Kimberly (MRC)" w:date="2014-09-24T08:46:00Z">
        <w:r w:rsidR="00B567EF">
          <w:rPr>
            <w:rFonts w:ascii="Tahoma" w:hAnsi="Tahoma" w:cs="Tahoma"/>
            <w:color w:val="000000" w:themeColor="text1"/>
            <w:sz w:val="24"/>
            <w:szCs w:val="24"/>
          </w:rPr>
          <w:t>,</w:t>
        </w:r>
      </w:ins>
      <w:r w:rsidRPr="00792506">
        <w:rPr>
          <w:rFonts w:ascii="Tahoma" w:hAnsi="Tahoma" w:cs="Tahoma"/>
          <w:color w:val="000000" w:themeColor="text1"/>
          <w:sz w:val="24"/>
          <w:szCs w:val="24"/>
        </w:rPr>
        <w:t xml:space="preserve"> but there will be an option to expand the search to include Rhode Island.  </w:t>
      </w:r>
    </w:p>
    <w:p w:rsidR="00A80613" w:rsidRPr="00792506" w:rsidRDefault="00AF2A0A"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Estimates for enhancements to the website that were suggested at last meeting are in the works and when approved the changes will be made.</w:t>
      </w:r>
    </w:p>
    <w:p w:rsidR="00D73DF1" w:rsidRPr="00792506" w:rsidRDefault="00D73DF1" w:rsidP="00DD3529">
      <w:pPr>
        <w:spacing w:after="120" w:line="240" w:lineRule="auto"/>
        <w:rPr>
          <w:rFonts w:ascii="Tahoma" w:hAnsi="Tahoma" w:cs="Tahoma"/>
          <w:color w:val="000000" w:themeColor="text1"/>
          <w:sz w:val="12"/>
          <w:szCs w:val="12"/>
        </w:rPr>
      </w:pPr>
    </w:p>
    <w:p w:rsidR="00D73DF1" w:rsidRPr="00792506" w:rsidRDefault="00D73DF1" w:rsidP="00792506">
      <w:pPr>
        <w:spacing w:after="0" w:line="240" w:lineRule="auto"/>
        <w:rPr>
          <w:rFonts w:ascii="Tahoma" w:hAnsi="Tahoma" w:cs="Tahoma"/>
          <w:b/>
          <w:i/>
          <w:color w:val="000000" w:themeColor="text1"/>
          <w:sz w:val="24"/>
          <w:szCs w:val="24"/>
        </w:rPr>
      </w:pPr>
      <w:r w:rsidRPr="00792506">
        <w:rPr>
          <w:rFonts w:ascii="Tahoma" w:hAnsi="Tahoma" w:cs="Tahoma"/>
          <w:b/>
          <w:i/>
          <w:color w:val="000000" w:themeColor="text1"/>
          <w:sz w:val="24"/>
          <w:szCs w:val="24"/>
        </w:rPr>
        <w:t xml:space="preserve">Easter Seals-Update- </w:t>
      </w:r>
      <w:r w:rsidRPr="00792506">
        <w:rPr>
          <w:rFonts w:ascii="Tahoma" w:hAnsi="Tahoma" w:cs="Tahoma"/>
          <w:color w:val="000000" w:themeColor="text1"/>
          <w:sz w:val="24"/>
          <w:szCs w:val="24"/>
        </w:rPr>
        <w:t>Cindy Aiken</w:t>
      </w:r>
    </w:p>
    <w:p w:rsidR="007C0E2D" w:rsidRPr="00792506" w:rsidRDefault="00F23D99" w:rsidP="00792506">
      <w:pPr>
        <w:spacing w:after="0" w:line="240" w:lineRule="auto"/>
        <w:rPr>
          <w:rFonts w:ascii="Tahoma" w:hAnsi="Tahoma" w:cs="Tahoma"/>
          <w:b/>
          <w:i/>
          <w:color w:val="000000" w:themeColor="text1"/>
          <w:sz w:val="24"/>
          <w:szCs w:val="24"/>
        </w:rPr>
      </w:pPr>
      <w:r>
        <w:rPr>
          <w:rFonts w:ascii="Tahoma" w:hAnsi="Tahoma" w:cs="Tahoma"/>
          <w:color w:val="000000" w:themeColor="text1"/>
          <w:sz w:val="24"/>
          <w:szCs w:val="24"/>
        </w:rPr>
        <w:t xml:space="preserve">Kristi </w:t>
      </w:r>
      <w:r w:rsidR="00D73DF1" w:rsidRPr="00792506">
        <w:rPr>
          <w:rFonts w:ascii="Tahoma" w:hAnsi="Tahoma" w:cs="Tahoma"/>
          <w:color w:val="000000" w:themeColor="text1"/>
          <w:sz w:val="24"/>
          <w:szCs w:val="24"/>
        </w:rPr>
        <w:t>Peak-Olive</w:t>
      </w:r>
      <w:r>
        <w:rPr>
          <w:rFonts w:ascii="Tahoma" w:hAnsi="Tahoma" w:cs="Tahoma"/>
          <w:color w:val="000000" w:themeColor="text1"/>
          <w:sz w:val="24"/>
          <w:szCs w:val="24"/>
        </w:rPr>
        <w:t>i</w:t>
      </w:r>
      <w:r w:rsidR="00D73DF1" w:rsidRPr="00792506">
        <w:rPr>
          <w:rFonts w:ascii="Tahoma" w:hAnsi="Tahoma" w:cs="Tahoma"/>
          <w:color w:val="000000" w:themeColor="text1"/>
          <w:sz w:val="24"/>
          <w:szCs w:val="24"/>
        </w:rPr>
        <w:t>ra is no longer working at the ATRC’</w:t>
      </w:r>
      <w:r w:rsidR="007C0E2D" w:rsidRPr="00792506">
        <w:rPr>
          <w:rFonts w:ascii="Tahoma" w:hAnsi="Tahoma" w:cs="Tahoma"/>
          <w:color w:val="000000" w:themeColor="text1"/>
          <w:sz w:val="24"/>
          <w:szCs w:val="24"/>
        </w:rPr>
        <w:t xml:space="preserve">s.  She will continue to work for Easter Seals but she will be </w:t>
      </w:r>
      <w:del w:id="12" w:author="Shaw, Kimberly (MRC)" w:date="2014-09-24T08:47:00Z">
        <w:r w:rsidR="00D73DF1" w:rsidRPr="00792506" w:rsidDel="00B567EF">
          <w:rPr>
            <w:rFonts w:ascii="Tahoma" w:hAnsi="Tahoma" w:cs="Tahoma"/>
            <w:color w:val="000000" w:themeColor="text1"/>
            <w:sz w:val="24"/>
            <w:szCs w:val="24"/>
          </w:rPr>
          <w:delText xml:space="preserve"> </w:delText>
        </w:r>
      </w:del>
      <w:r w:rsidR="00D73DF1" w:rsidRPr="00792506">
        <w:rPr>
          <w:rFonts w:ascii="Tahoma" w:hAnsi="Tahoma" w:cs="Tahoma"/>
          <w:color w:val="000000" w:themeColor="text1"/>
          <w:sz w:val="24"/>
          <w:szCs w:val="24"/>
        </w:rPr>
        <w:t>g</w:t>
      </w:r>
      <w:r w:rsidR="007C0E2D" w:rsidRPr="00792506">
        <w:rPr>
          <w:rFonts w:ascii="Tahoma" w:hAnsi="Tahoma" w:cs="Tahoma"/>
          <w:color w:val="000000" w:themeColor="text1"/>
          <w:sz w:val="24"/>
          <w:szCs w:val="24"/>
        </w:rPr>
        <w:t>etting</w:t>
      </w:r>
      <w:r w:rsidR="00D73DF1" w:rsidRPr="00792506">
        <w:rPr>
          <w:rFonts w:ascii="Tahoma" w:hAnsi="Tahoma" w:cs="Tahoma"/>
          <w:color w:val="000000" w:themeColor="text1"/>
          <w:sz w:val="24"/>
          <w:szCs w:val="24"/>
        </w:rPr>
        <w:t xml:space="preserve"> back to Augmentative Communication providing direct service in schools </w:t>
      </w:r>
      <w:r w:rsidR="007C0E2D" w:rsidRPr="00792506">
        <w:rPr>
          <w:rFonts w:ascii="Tahoma" w:hAnsi="Tahoma" w:cs="Tahoma"/>
          <w:color w:val="000000" w:themeColor="text1"/>
          <w:sz w:val="24"/>
          <w:szCs w:val="24"/>
        </w:rPr>
        <w:t>as well as</w:t>
      </w:r>
      <w:r w:rsidR="00D73DF1" w:rsidRPr="00792506">
        <w:rPr>
          <w:rFonts w:ascii="Tahoma" w:hAnsi="Tahoma" w:cs="Tahoma"/>
          <w:color w:val="000000" w:themeColor="text1"/>
          <w:sz w:val="24"/>
          <w:szCs w:val="24"/>
        </w:rPr>
        <w:t xml:space="preserve"> provid</w:t>
      </w:r>
      <w:r w:rsidR="007C0E2D" w:rsidRPr="00792506">
        <w:rPr>
          <w:rFonts w:ascii="Tahoma" w:hAnsi="Tahoma" w:cs="Tahoma"/>
          <w:color w:val="000000" w:themeColor="text1"/>
          <w:sz w:val="24"/>
          <w:szCs w:val="24"/>
        </w:rPr>
        <w:t>ing</w:t>
      </w:r>
      <w:r w:rsidR="00D73DF1" w:rsidRPr="00792506">
        <w:rPr>
          <w:rFonts w:ascii="Tahoma" w:hAnsi="Tahoma" w:cs="Tahoma"/>
          <w:color w:val="000000" w:themeColor="text1"/>
          <w:sz w:val="24"/>
          <w:szCs w:val="24"/>
        </w:rPr>
        <w:t xml:space="preserve"> clinical consultation</w:t>
      </w:r>
      <w:r w:rsidR="007C0E2D" w:rsidRPr="00792506">
        <w:rPr>
          <w:rFonts w:ascii="Tahoma" w:hAnsi="Tahoma" w:cs="Tahoma"/>
          <w:color w:val="000000" w:themeColor="text1"/>
          <w:sz w:val="24"/>
          <w:szCs w:val="24"/>
        </w:rPr>
        <w:t>s.</w:t>
      </w:r>
    </w:p>
    <w:p w:rsidR="007C0E2D" w:rsidRPr="00792506" w:rsidRDefault="007C0E2D"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New hire, intern Flemings Beaufrun will take over Kristi’s work at the ATRC in Boston.</w:t>
      </w:r>
    </w:p>
    <w:p w:rsidR="00A80613" w:rsidRDefault="00A80613" w:rsidP="00792506">
      <w:pPr>
        <w:spacing w:after="0" w:line="240" w:lineRule="auto"/>
        <w:rPr>
          <w:rFonts w:ascii="Tahoma" w:hAnsi="Tahoma" w:cs="Tahoma"/>
          <w:b/>
          <w:i/>
          <w:color w:val="000000" w:themeColor="text1"/>
          <w:sz w:val="24"/>
          <w:szCs w:val="24"/>
        </w:rPr>
      </w:pPr>
    </w:p>
    <w:p w:rsidR="00CE5F4C" w:rsidRPr="00792506" w:rsidRDefault="00CE5F4C" w:rsidP="00792506">
      <w:pPr>
        <w:spacing w:after="0" w:line="240" w:lineRule="auto"/>
        <w:rPr>
          <w:rFonts w:ascii="Tahoma" w:hAnsi="Tahoma" w:cs="Tahoma"/>
          <w:color w:val="000000" w:themeColor="text1"/>
          <w:sz w:val="24"/>
          <w:szCs w:val="24"/>
        </w:rPr>
      </w:pPr>
      <w:r w:rsidRPr="00792506">
        <w:rPr>
          <w:rFonts w:ascii="Tahoma" w:hAnsi="Tahoma" w:cs="Tahoma"/>
          <w:b/>
          <w:i/>
          <w:color w:val="000000" w:themeColor="text1"/>
          <w:sz w:val="24"/>
          <w:szCs w:val="24"/>
        </w:rPr>
        <w:t xml:space="preserve">UCP Update- </w:t>
      </w:r>
      <w:r w:rsidRPr="00792506">
        <w:rPr>
          <w:rFonts w:ascii="Tahoma" w:hAnsi="Tahoma" w:cs="Tahoma"/>
          <w:color w:val="000000" w:themeColor="text1"/>
          <w:sz w:val="24"/>
          <w:szCs w:val="24"/>
        </w:rPr>
        <w:t>Tammy Walger</w:t>
      </w:r>
    </w:p>
    <w:p w:rsidR="00CE5F4C" w:rsidRPr="00792506" w:rsidRDefault="00CE5F4C" w:rsidP="00792506">
      <w:pPr>
        <w:spacing w:after="0"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Tammy Walger is currently overseeing the rearrangement of the AT Dept. She has been with the agency for 11 years so she is very familiar with how it all works. Over this time, she has done much of the ordering, MRCIL contracts, At Loan Center contracts and other workings. It seemed logical that the next step would be to oversee the AT department as Director. There is an ongoing plan to do much more outreach. They have hired a tech assistant for the ATRC and they are always seeking out training opportunities </w:t>
      </w:r>
      <w:r w:rsidR="00013B9F" w:rsidRPr="00792506">
        <w:rPr>
          <w:rFonts w:ascii="Tahoma" w:hAnsi="Tahoma" w:cs="Tahoma"/>
          <w:color w:val="000000" w:themeColor="text1"/>
          <w:sz w:val="24"/>
          <w:szCs w:val="24"/>
        </w:rPr>
        <w:t>for all employees.  Josh</w:t>
      </w:r>
      <w:r w:rsidR="00680560" w:rsidRPr="00792506">
        <w:rPr>
          <w:rFonts w:ascii="Tahoma" w:hAnsi="Tahoma" w:cs="Tahoma"/>
          <w:color w:val="000000" w:themeColor="text1"/>
          <w:sz w:val="24"/>
          <w:szCs w:val="24"/>
        </w:rPr>
        <w:t xml:space="preserve"> Arico</w:t>
      </w:r>
      <w:r w:rsidR="00013B9F" w:rsidRPr="00792506">
        <w:rPr>
          <w:rFonts w:ascii="Tahoma" w:hAnsi="Tahoma" w:cs="Tahoma"/>
          <w:color w:val="000000" w:themeColor="text1"/>
          <w:sz w:val="24"/>
          <w:szCs w:val="24"/>
        </w:rPr>
        <w:t xml:space="preserve">, Jeff Harrington and Cash McConnell recently attended </w:t>
      </w:r>
      <w:del w:id="13" w:author="Shaw, Kimberly (MRC)" w:date="2014-09-24T08:48:00Z">
        <w:r w:rsidR="00013B9F" w:rsidRPr="00792506" w:rsidDel="00B567EF">
          <w:rPr>
            <w:rFonts w:ascii="Tahoma" w:hAnsi="Tahoma" w:cs="Tahoma"/>
            <w:color w:val="000000" w:themeColor="text1"/>
            <w:sz w:val="24"/>
            <w:szCs w:val="24"/>
          </w:rPr>
          <w:delText xml:space="preserve">and found </w:delText>
        </w:r>
      </w:del>
      <w:r w:rsidR="00013B9F" w:rsidRPr="00792506">
        <w:rPr>
          <w:rFonts w:ascii="Tahoma" w:hAnsi="Tahoma" w:cs="Tahoma"/>
          <w:color w:val="000000" w:themeColor="text1"/>
          <w:sz w:val="24"/>
          <w:szCs w:val="24"/>
        </w:rPr>
        <w:t xml:space="preserve">the NE AT Conference in Rhode Island </w:t>
      </w:r>
      <w:ins w:id="14" w:author="Shaw, Kimberly (MRC)" w:date="2014-09-24T08:48:00Z">
        <w:r w:rsidR="00B567EF">
          <w:rPr>
            <w:rFonts w:ascii="Tahoma" w:hAnsi="Tahoma" w:cs="Tahoma"/>
            <w:color w:val="000000" w:themeColor="text1"/>
            <w:sz w:val="24"/>
            <w:szCs w:val="24"/>
          </w:rPr>
          <w:t xml:space="preserve">and found it </w:t>
        </w:r>
      </w:ins>
      <w:r w:rsidR="00013B9F" w:rsidRPr="00792506">
        <w:rPr>
          <w:rFonts w:ascii="Tahoma" w:hAnsi="Tahoma" w:cs="Tahoma"/>
          <w:color w:val="000000" w:themeColor="text1"/>
          <w:sz w:val="24"/>
          <w:szCs w:val="24"/>
        </w:rPr>
        <w:t>very informative.</w:t>
      </w:r>
    </w:p>
    <w:p w:rsidR="00B567EF" w:rsidRDefault="00B567EF" w:rsidP="00DD3529">
      <w:pPr>
        <w:spacing w:after="120" w:line="240" w:lineRule="auto"/>
        <w:rPr>
          <w:ins w:id="15" w:author="Shaw, Kimberly (MRC)" w:date="2014-09-24T08:48:00Z"/>
          <w:rFonts w:ascii="Tahoma" w:hAnsi="Tahoma" w:cs="Tahoma"/>
          <w:color w:val="000000" w:themeColor="text1"/>
          <w:sz w:val="24"/>
          <w:szCs w:val="24"/>
        </w:rPr>
      </w:pPr>
    </w:p>
    <w:p w:rsidR="00680560" w:rsidRPr="00792506" w:rsidRDefault="00680560"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Randi Sargent asks if the ATRC’s </w:t>
      </w:r>
      <w:r w:rsidR="00F23D99">
        <w:rPr>
          <w:rFonts w:ascii="Tahoma" w:hAnsi="Tahoma" w:cs="Tahoma"/>
          <w:color w:val="000000" w:themeColor="text1"/>
          <w:sz w:val="24"/>
          <w:szCs w:val="24"/>
        </w:rPr>
        <w:t>provide any type of evaluations.</w:t>
      </w:r>
      <w:r w:rsidRPr="00792506">
        <w:rPr>
          <w:rFonts w:ascii="Tahoma" w:hAnsi="Tahoma" w:cs="Tahoma"/>
          <w:color w:val="000000" w:themeColor="text1"/>
          <w:sz w:val="24"/>
          <w:szCs w:val="24"/>
        </w:rPr>
        <w:t xml:space="preserve"> The short answer is no. Though there are trained and certified </w:t>
      </w:r>
      <w:del w:id="16" w:author="Shaw, Kimberly (MRC)" w:date="2014-09-24T08:48:00Z">
        <w:r w:rsidRPr="00792506" w:rsidDel="00B567EF">
          <w:rPr>
            <w:rFonts w:ascii="Tahoma" w:hAnsi="Tahoma" w:cs="Tahoma"/>
            <w:color w:val="000000" w:themeColor="text1"/>
            <w:sz w:val="24"/>
            <w:szCs w:val="24"/>
          </w:rPr>
          <w:delText xml:space="preserve"> </w:delText>
        </w:r>
      </w:del>
      <w:r w:rsidRPr="00792506">
        <w:rPr>
          <w:rFonts w:ascii="Tahoma" w:hAnsi="Tahoma" w:cs="Tahoma"/>
          <w:color w:val="000000" w:themeColor="text1"/>
          <w:sz w:val="24"/>
          <w:szCs w:val="24"/>
        </w:rPr>
        <w:t xml:space="preserve">ATP’s on-site as well as PT and OT’s on staff, it is not </w:t>
      </w:r>
      <w:r w:rsidRPr="00792506">
        <w:rPr>
          <w:rFonts w:ascii="Tahoma" w:hAnsi="Tahoma" w:cs="Tahoma"/>
          <w:color w:val="000000" w:themeColor="text1"/>
          <w:sz w:val="24"/>
          <w:szCs w:val="24"/>
        </w:rPr>
        <w:lastRenderedPageBreak/>
        <w:t xml:space="preserve">the role of the ATRC’s to do the evaluations. They do demos and loaning and can provide some ideas and guidance but that is the scope of their job.  </w:t>
      </w:r>
    </w:p>
    <w:p w:rsidR="00D73DF1" w:rsidDel="00B567EF" w:rsidRDefault="00680560" w:rsidP="00DD3529">
      <w:pPr>
        <w:spacing w:after="120" w:line="240" w:lineRule="auto"/>
        <w:rPr>
          <w:del w:id="17" w:author="Shaw, Kimberly (MRC)" w:date="2014-09-24T08:48:00Z"/>
          <w:rFonts w:ascii="Tahoma" w:hAnsi="Tahoma" w:cs="Tahoma"/>
          <w:b/>
          <w:i/>
          <w:color w:val="000000" w:themeColor="text1"/>
          <w:sz w:val="24"/>
          <w:szCs w:val="24"/>
        </w:rPr>
      </w:pPr>
      <w:r w:rsidRPr="00792506">
        <w:rPr>
          <w:rFonts w:ascii="Tahoma" w:hAnsi="Tahoma" w:cs="Tahoma"/>
          <w:color w:val="000000" w:themeColor="text1"/>
          <w:sz w:val="24"/>
          <w:szCs w:val="24"/>
        </w:rPr>
        <w:t>ES and UCP do contract with MRC for such assessments in another dept. of these organizations.</w:t>
      </w:r>
    </w:p>
    <w:p w:rsidR="00B567EF" w:rsidRDefault="00B567EF" w:rsidP="00DD3529">
      <w:pPr>
        <w:spacing w:after="120" w:line="240" w:lineRule="auto"/>
        <w:rPr>
          <w:ins w:id="18" w:author="Shaw, Kimberly (MRC)" w:date="2014-09-24T08:48:00Z"/>
          <w:rFonts w:ascii="Tahoma" w:hAnsi="Tahoma" w:cs="Tahoma"/>
          <w:color w:val="000000" w:themeColor="text1"/>
          <w:sz w:val="24"/>
          <w:szCs w:val="24"/>
        </w:rPr>
      </w:pPr>
    </w:p>
    <w:p w:rsidR="00F31A07" w:rsidRPr="00B567EF" w:rsidDel="00052DEB" w:rsidRDefault="00F31A07" w:rsidP="00DD3529">
      <w:pPr>
        <w:spacing w:after="120" w:line="240" w:lineRule="auto"/>
        <w:rPr>
          <w:del w:id="19" w:author="Shaw, Kimberly (MRC)" w:date="2014-09-23T12:12:00Z"/>
          <w:rFonts w:ascii="Tahoma" w:hAnsi="Tahoma" w:cs="Tahoma"/>
          <w:color w:val="000000" w:themeColor="text1"/>
          <w:sz w:val="12"/>
          <w:szCs w:val="12"/>
          <w:rPrChange w:id="20" w:author="Shaw, Kimberly (MRC)" w:date="2014-09-24T08:49:00Z">
            <w:rPr>
              <w:del w:id="21" w:author="Shaw, Kimberly (MRC)" w:date="2014-09-23T12:12:00Z"/>
              <w:rFonts w:ascii="Tahoma" w:hAnsi="Tahoma" w:cs="Tahoma"/>
              <w:color w:val="000000" w:themeColor="text1"/>
              <w:sz w:val="24"/>
              <w:szCs w:val="24"/>
            </w:rPr>
          </w:rPrChange>
        </w:rPr>
      </w:pPr>
    </w:p>
    <w:p w:rsidR="00D73DF1" w:rsidRPr="00792506" w:rsidDel="00B567EF" w:rsidRDefault="00D73DF1" w:rsidP="00DD3529">
      <w:pPr>
        <w:spacing w:after="120" w:line="240" w:lineRule="auto"/>
        <w:rPr>
          <w:del w:id="22" w:author="Shaw, Kimberly (MRC)" w:date="2014-09-24T08:48:00Z"/>
          <w:rFonts w:ascii="Tahoma" w:hAnsi="Tahoma" w:cs="Tahoma"/>
          <w:b/>
          <w:i/>
          <w:color w:val="000000" w:themeColor="text1"/>
          <w:sz w:val="24"/>
          <w:szCs w:val="24"/>
        </w:rPr>
      </w:pPr>
    </w:p>
    <w:p w:rsidR="00E40455" w:rsidDel="00B567EF" w:rsidRDefault="00E40455" w:rsidP="00DD3529">
      <w:pPr>
        <w:spacing w:after="120" w:line="240" w:lineRule="auto"/>
        <w:rPr>
          <w:del w:id="23" w:author="Shaw, Kimberly (MRC)" w:date="2014-09-24T08:48:00Z"/>
          <w:rFonts w:ascii="Tahoma" w:hAnsi="Tahoma" w:cs="Tahoma"/>
          <w:b/>
          <w:i/>
          <w:color w:val="000000" w:themeColor="text1"/>
          <w:sz w:val="24"/>
          <w:szCs w:val="24"/>
        </w:rPr>
      </w:pPr>
    </w:p>
    <w:p w:rsidR="00E40455" w:rsidRDefault="00E40455" w:rsidP="00DD3529">
      <w:pPr>
        <w:spacing w:after="120" w:line="240" w:lineRule="auto"/>
        <w:rPr>
          <w:rFonts w:ascii="Tahoma" w:hAnsi="Tahoma" w:cs="Tahoma"/>
          <w:b/>
          <w:i/>
          <w:color w:val="000000" w:themeColor="text1"/>
          <w:sz w:val="24"/>
          <w:szCs w:val="24"/>
        </w:rPr>
      </w:pPr>
    </w:p>
    <w:p w:rsidR="0001612E" w:rsidRPr="00792506" w:rsidRDefault="0001612E" w:rsidP="00DD3529">
      <w:pPr>
        <w:spacing w:after="120" w:line="240" w:lineRule="auto"/>
        <w:rPr>
          <w:rFonts w:ascii="Tahoma" w:hAnsi="Tahoma" w:cs="Tahoma"/>
          <w:b/>
          <w:i/>
          <w:color w:val="000000" w:themeColor="text1"/>
          <w:sz w:val="24"/>
          <w:szCs w:val="24"/>
        </w:rPr>
      </w:pPr>
      <w:r w:rsidRPr="00792506">
        <w:rPr>
          <w:rFonts w:ascii="Tahoma" w:hAnsi="Tahoma" w:cs="Tahoma"/>
          <w:b/>
          <w:i/>
          <w:color w:val="000000" w:themeColor="text1"/>
          <w:sz w:val="24"/>
          <w:szCs w:val="24"/>
        </w:rPr>
        <w:t>Abilities Expo-Follow-up and Feedback</w:t>
      </w:r>
    </w:p>
    <w:p w:rsidR="0001612E" w:rsidRPr="00792506" w:rsidRDefault="00F23D99"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Kobena stated that though day </w:t>
      </w:r>
      <w:r w:rsidR="00A976CB">
        <w:rPr>
          <w:rFonts w:ascii="Tahoma" w:hAnsi="Tahoma" w:cs="Tahoma"/>
          <w:color w:val="000000" w:themeColor="text1"/>
          <w:sz w:val="24"/>
          <w:szCs w:val="24"/>
        </w:rPr>
        <w:t>one</w:t>
      </w:r>
      <w:r w:rsidR="00A976CB" w:rsidRPr="00792506">
        <w:rPr>
          <w:rFonts w:ascii="Tahoma" w:hAnsi="Tahoma" w:cs="Tahoma"/>
          <w:color w:val="000000" w:themeColor="text1"/>
          <w:sz w:val="24"/>
          <w:szCs w:val="24"/>
        </w:rPr>
        <w:t xml:space="preserve"> </w:t>
      </w:r>
      <w:r w:rsidR="00A976CB">
        <w:rPr>
          <w:rFonts w:ascii="Tahoma" w:hAnsi="Tahoma" w:cs="Tahoma"/>
          <w:color w:val="000000" w:themeColor="text1"/>
          <w:sz w:val="24"/>
          <w:szCs w:val="24"/>
        </w:rPr>
        <w:t>of</w:t>
      </w:r>
      <w:ins w:id="24" w:author="Shaw, Kimberly (MRC)" w:date="2014-09-24T08:49:00Z">
        <w:r w:rsidR="00B567EF">
          <w:rPr>
            <w:rFonts w:ascii="Tahoma" w:hAnsi="Tahoma" w:cs="Tahoma"/>
            <w:color w:val="000000" w:themeColor="text1"/>
            <w:sz w:val="24"/>
            <w:szCs w:val="24"/>
          </w:rPr>
          <w:t xml:space="preserve"> the Abilities Expo </w:t>
        </w:r>
      </w:ins>
      <w:r w:rsidR="0001612E" w:rsidRPr="00792506">
        <w:rPr>
          <w:rFonts w:ascii="Tahoma" w:hAnsi="Tahoma" w:cs="Tahoma"/>
          <w:color w:val="000000" w:themeColor="text1"/>
          <w:sz w:val="24"/>
          <w:szCs w:val="24"/>
        </w:rPr>
        <w:t>seemed slower, reports back from those who ran it show th</w:t>
      </w:r>
      <w:r>
        <w:rPr>
          <w:rFonts w:ascii="Tahoma" w:hAnsi="Tahoma" w:cs="Tahoma"/>
          <w:color w:val="000000" w:themeColor="text1"/>
          <w:sz w:val="24"/>
          <w:szCs w:val="24"/>
        </w:rPr>
        <w:t>at overall attendance for the 3-</w:t>
      </w:r>
      <w:r w:rsidR="0001612E" w:rsidRPr="00792506">
        <w:rPr>
          <w:rFonts w:ascii="Tahoma" w:hAnsi="Tahoma" w:cs="Tahoma"/>
          <w:color w:val="000000" w:themeColor="text1"/>
          <w:sz w:val="24"/>
          <w:szCs w:val="24"/>
        </w:rPr>
        <w:t xml:space="preserve">day event was higher than last year.  He asks for feedback from those who were able to attend. </w:t>
      </w:r>
    </w:p>
    <w:p w:rsidR="0001612E" w:rsidRPr="00792506" w:rsidRDefault="0001612E"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KJ- “not as much of a school focus”</w:t>
      </w:r>
    </w:p>
    <w:p w:rsidR="0001612E" w:rsidRPr="00792506" w:rsidRDefault="0001612E"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KH- “would have liked to see more low-tech or aids for everyday use</w:t>
      </w:r>
      <w:r w:rsidR="000A7467" w:rsidRPr="00792506">
        <w:rPr>
          <w:rFonts w:ascii="Tahoma" w:hAnsi="Tahoma" w:cs="Tahoma"/>
          <w:color w:val="000000" w:themeColor="text1"/>
          <w:sz w:val="24"/>
          <w:szCs w:val="24"/>
        </w:rPr>
        <w:t>”; “Overall it was very informative and helpful, also easily accessible”</w:t>
      </w:r>
    </w:p>
    <w:p w:rsidR="000A7467" w:rsidRPr="00792506" w:rsidRDefault="000A7467"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RS- “very hardware-oriented”</w:t>
      </w:r>
    </w:p>
    <w:p w:rsidR="000A7467" w:rsidRPr="00792506" w:rsidRDefault="000A7467"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JB-“loved demo areas”</w:t>
      </w:r>
    </w:p>
    <w:p w:rsidR="000A7467" w:rsidRPr="00792506" w:rsidRDefault="000A7467"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Cindy Aiken states that one difficulty is the cost trade-off. Event was free for attendees but very costly for exhibitors which may be the reason why smaller companies could not be there.</w:t>
      </w:r>
    </w:p>
    <w:p w:rsidR="000A7467" w:rsidRPr="00792506" w:rsidRDefault="000A7467"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Randi Sargent suggests that allowing for innovation-type tracks may be attractive to the smaller companies. For instance, if Easter Seals pays for their usual space but then offer some smaller companies some time at the paid booth to do short presentations or demos for some exposure.</w:t>
      </w:r>
    </w:p>
    <w:p w:rsidR="000A7467" w:rsidRPr="00792506" w:rsidRDefault="000A7467"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Kobena agrees that we as the audience need to help with ideas to broaden the scope</w:t>
      </w:r>
      <w:r w:rsidR="00680560" w:rsidRPr="00792506">
        <w:rPr>
          <w:rFonts w:ascii="Tahoma" w:hAnsi="Tahoma" w:cs="Tahoma"/>
          <w:color w:val="000000" w:themeColor="text1"/>
          <w:sz w:val="24"/>
          <w:szCs w:val="24"/>
        </w:rPr>
        <w:t xml:space="preserve"> </w:t>
      </w:r>
      <w:r w:rsidRPr="00792506">
        <w:rPr>
          <w:rFonts w:ascii="Tahoma" w:hAnsi="Tahoma" w:cs="Tahoma"/>
          <w:color w:val="000000" w:themeColor="text1"/>
          <w:sz w:val="24"/>
          <w:szCs w:val="24"/>
        </w:rPr>
        <w:t>and to somehow reduce the cost for smaller businesses.</w:t>
      </w:r>
    </w:p>
    <w:p w:rsidR="00680560" w:rsidRPr="00792506" w:rsidRDefault="00680560" w:rsidP="00DD3529">
      <w:pPr>
        <w:spacing w:after="120" w:line="240" w:lineRule="auto"/>
        <w:rPr>
          <w:rFonts w:ascii="Tahoma" w:hAnsi="Tahoma" w:cs="Tahoma"/>
          <w:color w:val="000000" w:themeColor="text1"/>
          <w:sz w:val="12"/>
          <w:szCs w:val="12"/>
        </w:rPr>
      </w:pPr>
    </w:p>
    <w:p w:rsidR="000959F4" w:rsidRDefault="00680560"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Renewal of State Plan for Assistive Technology-</w:t>
      </w:r>
      <w:r w:rsidR="00E40455" w:rsidRPr="00792506">
        <w:rPr>
          <w:rFonts w:ascii="Tahoma" w:hAnsi="Tahoma" w:cs="Tahoma"/>
          <w:color w:val="000000" w:themeColor="text1"/>
          <w:sz w:val="24"/>
          <w:szCs w:val="24"/>
        </w:rPr>
        <w:t xml:space="preserve"> Kobena Bonney</w:t>
      </w:r>
      <w:r w:rsidRPr="00792506">
        <w:rPr>
          <w:rFonts w:ascii="Tahoma" w:hAnsi="Tahoma" w:cs="Tahoma"/>
          <w:color w:val="000000" w:themeColor="text1"/>
          <w:sz w:val="24"/>
          <w:szCs w:val="24"/>
        </w:rPr>
        <w:t xml:space="preserve">     </w:t>
      </w:r>
    </w:p>
    <w:p w:rsidR="000959F4" w:rsidRDefault="000959F4"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Under the AT Act, every state that gets money must file a state plan for AT.  The next round is due around Fe</w:t>
      </w:r>
      <w:ins w:id="25" w:author="Shaw, Kimberly (MRC)" w:date="2014-09-24T08:50:00Z">
        <w:r w:rsidR="00B567EF">
          <w:rPr>
            <w:rFonts w:ascii="Tahoma" w:hAnsi="Tahoma" w:cs="Tahoma"/>
            <w:color w:val="000000" w:themeColor="text1"/>
            <w:sz w:val="24"/>
            <w:szCs w:val="24"/>
          </w:rPr>
          <w:t>b</w:t>
        </w:r>
      </w:ins>
      <w:del w:id="26" w:author="Shaw, Kimberly (MRC)" w:date="2014-09-24T08:50:00Z">
        <w:r w:rsidDel="00B567EF">
          <w:rPr>
            <w:rFonts w:ascii="Tahoma" w:hAnsi="Tahoma" w:cs="Tahoma"/>
            <w:color w:val="000000" w:themeColor="text1"/>
            <w:sz w:val="24"/>
            <w:szCs w:val="24"/>
          </w:rPr>
          <w:delText>.</w:delText>
        </w:r>
      </w:del>
      <w:r>
        <w:rPr>
          <w:rFonts w:ascii="Tahoma" w:hAnsi="Tahoma" w:cs="Tahoma"/>
          <w:color w:val="000000" w:themeColor="text1"/>
          <w:sz w:val="24"/>
          <w:szCs w:val="24"/>
        </w:rPr>
        <w:t xml:space="preserve"> 2015.  It is time for the program staff to make decisions. Whatever is put in the plan must be reported on.  The plan must include: public awareness, outreach, device loan and demo, reuse,</w:t>
      </w:r>
      <w:r w:rsidR="00680560" w:rsidRPr="00792506">
        <w:rPr>
          <w:rFonts w:ascii="Tahoma" w:hAnsi="Tahoma" w:cs="Tahoma"/>
          <w:color w:val="000000" w:themeColor="text1"/>
          <w:sz w:val="24"/>
          <w:szCs w:val="24"/>
        </w:rPr>
        <w:t xml:space="preserve"> </w:t>
      </w:r>
      <w:r>
        <w:rPr>
          <w:rFonts w:ascii="Tahoma" w:hAnsi="Tahoma" w:cs="Tahoma"/>
          <w:color w:val="000000" w:themeColor="text1"/>
          <w:sz w:val="24"/>
          <w:szCs w:val="24"/>
        </w:rPr>
        <w:t>and finance options.  In terms of specifics, it is up to individual programs in each state to decide how this is done and to provide details to the feds on how requirements will be met.</w:t>
      </w:r>
    </w:p>
    <w:p w:rsidR="000959F4" w:rsidRDefault="000959F4"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Volunteers will be needed to work on this plan, to help with review of plan as it is and to help figure out what if any changes will be made going forward.</w:t>
      </w:r>
      <w:r w:rsidR="00467CF5">
        <w:rPr>
          <w:rFonts w:ascii="Tahoma" w:hAnsi="Tahoma" w:cs="Tahoma"/>
          <w:color w:val="000000" w:themeColor="text1"/>
          <w:sz w:val="24"/>
          <w:szCs w:val="24"/>
        </w:rPr>
        <w:t xml:space="preserve">  It is hopeful that there will be a plan ready for discussion at the next meeting in December.</w:t>
      </w:r>
    </w:p>
    <w:p w:rsidR="00DD5115" w:rsidRDefault="00DD5115"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So far, t</w:t>
      </w:r>
      <w:r w:rsidR="000959F4">
        <w:rPr>
          <w:rFonts w:ascii="Tahoma" w:hAnsi="Tahoma" w:cs="Tahoma"/>
          <w:color w:val="000000" w:themeColor="text1"/>
          <w:sz w:val="24"/>
          <w:szCs w:val="24"/>
        </w:rPr>
        <w:t>he following members have offered to</w:t>
      </w:r>
      <w:r>
        <w:rPr>
          <w:rFonts w:ascii="Tahoma" w:hAnsi="Tahoma" w:cs="Tahoma"/>
          <w:color w:val="000000" w:themeColor="text1"/>
          <w:sz w:val="24"/>
          <w:szCs w:val="24"/>
        </w:rPr>
        <w:t xml:space="preserve"> help:</w:t>
      </w:r>
    </w:p>
    <w:p w:rsidR="00DD5115" w:rsidRDefault="00DD5115"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Owen Doonan, Cindy Aiken, Randi Sargent, Jeannette Beal, Karen Janowski, Tammy Walger</w:t>
      </w:r>
    </w:p>
    <w:p w:rsidR="00467CF5" w:rsidRDefault="00467CF5"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Karen Janowski requests that if and when changes are decided upon that these changes be provided to all</w:t>
      </w:r>
      <w:ins w:id="27" w:author="Shaw, Kimberly (MRC)" w:date="2014-09-24T08:51:00Z">
        <w:r w:rsidR="00786BF2">
          <w:rPr>
            <w:rFonts w:ascii="Tahoma" w:hAnsi="Tahoma" w:cs="Tahoma"/>
            <w:color w:val="000000" w:themeColor="text1"/>
            <w:sz w:val="24"/>
            <w:szCs w:val="24"/>
          </w:rPr>
          <w:t>,</w:t>
        </w:r>
      </w:ins>
      <w:r>
        <w:rPr>
          <w:rFonts w:ascii="Tahoma" w:hAnsi="Tahoma" w:cs="Tahoma"/>
          <w:color w:val="000000" w:themeColor="text1"/>
          <w:sz w:val="24"/>
          <w:szCs w:val="24"/>
        </w:rPr>
        <w:t xml:space="preserve"> prior to the next meeting. </w:t>
      </w:r>
    </w:p>
    <w:p w:rsidR="00110BB9" w:rsidRDefault="00110BB9" w:rsidP="00110BB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RESNA- is the home of the Catalyst Project. This is the official agency contracted for providing technical assistance to AT Act Programs. It might be useful to review information provided on </w:t>
      </w:r>
      <w:r>
        <w:rPr>
          <w:rFonts w:ascii="Tahoma" w:hAnsi="Tahoma" w:cs="Tahoma"/>
          <w:color w:val="000000" w:themeColor="text1"/>
          <w:sz w:val="24"/>
          <w:szCs w:val="24"/>
        </w:rPr>
        <w:lastRenderedPageBreak/>
        <w:t xml:space="preserve">their website in order to help with providing constructive suggestions and feedback about the state plan. </w:t>
      </w:r>
    </w:p>
    <w:p w:rsidR="00110BB9" w:rsidRDefault="00110BB9" w:rsidP="00110BB9">
      <w:pPr>
        <w:spacing w:after="120" w:line="240" w:lineRule="auto"/>
        <w:rPr>
          <w:rFonts w:ascii="Tahoma" w:hAnsi="Tahoma" w:cs="Tahoma"/>
          <w:color w:val="000000" w:themeColor="text1"/>
          <w:sz w:val="24"/>
          <w:szCs w:val="24"/>
          <w:u w:val="single"/>
        </w:rPr>
      </w:pPr>
      <w:proofErr w:type="gramStart"/>
      <w:r>
        <w:rPr>
          <w:rFonts w:ascii="Tahoma" w:hAnsi="Tahoma" w:cs="Tahoma"/>
          <w:color w:val="000000" w:themeColor="text1"/>
          <w:sz w:val="24"/>
          <w:szCs w:val="24"/>
        </w:rPr>
        <w:t>atap.org</w:t>
      </w:r>
      <w:proofErr w:type="gramEnd"/>
      <w:r>
        <w:rPr>
          <w:rFonts w:ascii="Tahoma" w:hAnsi="Tahoma" w:cs="Tahoma"/>
          <w:color w:val="000000" w:themeColor="text1"/>
          <w:sz w:val="24"/>
          <w:szCs w:val="24"/>
        </w:rPr>
        <w:t xml:space="preserve"> is a membership organization of AT Act programs that may also be useful</w:t>
      </w:r>
      <w:ins w:id="28" w:author="Shaw, Kimberly (MRC)" w:date="2014-09-24T08:51:00Z">
        <w:r>
          <w:rPr>
            <w:rFonts w:ascii="Tahoma" w:hAnsi="Tahoma" w:cs="Tahoma"/>
            <w:color w:val="000000" w:themeColor="text1"/>
            <w:sz w:val="24"/>
            <w:szCs w:val="24"/>
          </w:rPr>
          <w:t xml:space="preserve"> for research</w:t>
        </w:r>
      </w:ins>
      <w:r>
        <w:rPr>
          <w:rFonts w:ascii="Tahoma" w:hAnsi="Tahoma" w:cs="Tahoma"/>
          <w:color w:val="000000" w:themeColor="text1"/>
          <w:sz w:val="24"/>
          <w:szCs w:val="24"/>
        </w:rPr>
        <w:t>.</w:t>
      </w:r>
    </w:p>
    <w:p w:rsidR="00CA60A4" w:rsidRPr="00792506" w:rsidRDefault="00CA60A4" w:rsidP="00DD3529">
      <w:pPr>
        <w:spacing w:after="120" w:line="240" w:lineRule="auto"/>
        <w:rPr>
          <w:rFonts w:ascii="Tahoma" w:hAnsi="Tahoma" w:cs="Tahoma"/>
          <w:color w:val="000000" w:themeColor="text1"/>
          <w:sz w:val="12"/>
          <w:szCs w:val="12"/>
          <w:u w:val="single"/>
        </w:rPr>
      </w:pPr>
    </w:p>
    <w:p w:rsidR="00467CF5" w:rsidRDefault="00467CF5"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Follow-up on Partnership with DESE</w:t>
      </w:r>
      <w:r>
        <w:rPr>
          <w:rFonts w:ascii="Tahoma" w:hAnsi="Tahoma" w:cs="Tahoma"/>
          <w:color w:val="000000" w:themeColor="text1"/>
          <w:sz w:val="24"/>
          <w:szCs w:val="24"/>
        </w:rPr>
        <w:t>-    Karen Janowski</w:t>
      </w:r>
    </w:p>
    <w:p w:rsidR="00436B2C" w:rsidRDefault="00436B2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The AT Act of 1998 was re-written in 2004 with added focus to improve access and acquisition to AT.</w:t>
      </w:r>
    </w:p>
    <w:p w:rsidR="00436B2C" w:rsidRDefault="00436B2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This is still an issue of concern in the schools.</w:t>
      </w:r>
    </w:p>
    <w:p w:rsidR="00436B2C" w:rsidRDefault="00436B2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 subcommittee is needed to work on how we can support the DESE and ensure the access and implementation of AT in schools. </w:t>
      </w:r>
    </w:p>
    <w:p w:rsidR="00436B2C" w:rsidRDefault="00436B2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Volunteers so far are:</w:t>
      </w:r>
    </w:p>
    <w:p w:rsidR="00436B2C" w:rsidRDefault="00436B2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Karen Janowski, Owen Doonan, Kevin Hatch, Susan LaSante, Cathy Bly, Kristi Peak-Olive</w:t>
      </w:r>
      <w:r w:rsidR="00F23D99">
        <w:rPr>
          <w:rFonts w:ascii="Tahoma" w:hAnsi="Tahoma" w:cs="Tahoma"/>
          <w:color w:val="000000" w:themeColor="text1"/>
          <w:sz w:val="24"/>
          <w:szCs w:val="24"/>
        </w:rPr>
        <w:t>i</w:t>
      </w:r>
      <w:r>
        <w:rPr>
          <w:rFonts w:ascii="Tahoma" w:hAnsi="Tahoma" w:cs="Tahoma"/>
          <w:color w:val="000000" w:themeColor="text1"/>
          <w:sz w:val="24"/>
          <w:szCs w:val="24"/>
        </w:rPr>
        <w:t>ra (maybe), Jeannette Beal</w:t>
      </w:r>
    </w:p>
    <w:p w:rsidR="00436B2C" w:rsidRDefault="00436B2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The state of Maine changed their IEP format to include AT requirements section. The state of CT</w:t>
      </w:r>
      <w:r w:rsidR="00966F0C">
        <w:rPr>
          <w:rFonts w:ascii="Tahoma" w:hAnsi="Tahoma" w:cs="Tahoma"/>
          <w:color w:val="000000" w:themeColor="text1"/>
          <w:sz w:val="24"/>
          <w:szCs w:val="24"/>
        </w:rPr>
        <w:t xml:space="preserve"> </w:t>
      </w:r>
      <w:r>
        <w:rPr>
          <w:rFonts w:ascii="Tahoma" w:hAnsi="Tahoma" w:cs="Tahoma"/>
          <w:color w:val="000000" w:themeColor="text1"/>
          <w:sz w:val="24"/>
          <w:szCs w:val="24"/>
        </w:rPr>
        <w:t xml:space="preserve">(adapted </w:t>
      </w:r>
      <w:r w:rsidR="00F44F19">
        <w:rPr>
          <w:rFonts w:ascii="Tahoma" w:hAnsi="Tahoma" w:cs="Tahoma"/>
          <w:color w:val="000000" w:themeColor="text1"/>
          <w:sz w:val="24"/>
          <w:szCs w:val="24"/>
        </w:rPr>
        <w:t>from FL and CA) lists AT related competencies online. Currently the state of MA has no AT competencies or AT certification requirements in schools related to AT.</w:t>
      </w:r>
    </w:p>
    <w:p w:rsidR="00F31A07" w:rsidRPr="00792506" w:rsidRDefault="00F31A07" w:rsidP="00DD3529">
      <w:pPr>
        <w:spacing w:after="120" w:line="240" w:lineRule="auto"/>
        <w:rPr>
          <w:rFonts w:ascii="Tahoma" w:hAnsi="Tahoma" w:cs="Tahoma"/>
          <w:color w:val="000000" w:themeColor="text1"/>
          <w:sz w:val="12"/>
          <w:szCs w:val="12"/>
        </w:rPr>
      </w:pPr>
    </w:p>
    <w:p w:rsidR="00F31A07" w:rsidRDefault="00F31A07" w:rsidP="00DD3529">
      <w:pPr>
        <w:spacing w:after="120" w:line="240" w:lineRule="auto"/>
        <w:rPr>
          <w:rFonts w:ascii="Tahoma" w:hAnsi="Tahoma" w:cs="Tahoma"/>
          <w:color w:val="000000" w:themeColor="text1"/>
          <w:sz w:val="24"/>
          <w:szCs w:val="24"/>
          <w:u w:val="single"/>
        </w:rPr>
      </w:pPr>
      <w:r w:rsidRPr="00792506">
        <w:rPr>
          <w:rFonts w:ascii="Tahoma" w:hAnsi="Tahoma" w:cs="Tahoma"/>
          <w:color w:val="000000" w:themeColor="text1"/>
          <w:sz w:val="24"/>
          <w:szCs w:val="24"/>
          <w:u w:val="single"/>
        </w:rPr>
        <w:t>AT Device Demonstration- New England Low Vision and Blindness</w:t>
      </w:r>
    </w:p>
    <w:p w:rsidR="00F31A07" w:rsidRDefault="00F31A07"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New England Low Vision and Blindness of Worcester offers low vision and blindness related technology products and trainings.</w:t>
      </w:r>
      <w:r>
        <w:rPr>
          <w:rFonts w:ascii="Tahoma" w:hAnsi="Tahoma" w:cs="Tahoma"/>
          <w:color w:val="000000" w:themeColor="text1"/>
          <w:sz w:val="24"/>
          <w:szCs w:val="24"/>
        </w:rPr>
        <w:t xml:space="preserve"> They ship items throughout New England. They will do </w:t>
      </w:r>
      <w:r w:rsidR="00966F0C">
        <w:rPr>
          <w:rFonts w:ascii="Tahoma" w:hAnsi="Tahoma" w:cs="Tahoma"/>
          <w:color w:val="000000" w:themeColor="text1"/>
          <w:sz w:val="24"/>
          <w:szCs w:val="24"/>
        </w:rPr>
        <w:t xml:space="preserve">no- cost </w:t>
      </w:r>
      <w:r>
        <w:rPr>
          <w:rFonts w:ascii="Tahoma" w:hAnsi="Tahoma" w:cs="Tahoma"/>
          <w:color w:val="000000" w:themeColor="text1"/>
          <w:sz w:val="24"/>
          <w:szCs w:val="24"/>
        </w:rPr>
        <w:t xml:space="preserve">demonstrations and bring the store right to </w:t>
      </w:r>
      <w:r w:rsidR="00966F0C">
        <w:rPr>
          <w:rFonts w:ascii="Tahoma" w:hAnsi="Tahoma" w:cs="Tahoma"/>
          <w:color w:val="000000" w:themeColor="text1"/>
          <w:sz w:val="24"/>
          <w:szCs w:val="24"/>
        </w:rPr>
        <w:t xml:space="preserve">your </w:t>
      </w:r>
      <w:r>
        <w:rPr>
          <w:rFonts w:ascii="Tahoma" w:hAnsi="Tahoma" w:cs="Tahoma"/>
          <w:color w:val="000000" w:themeColor="text1"/>
          <w:sz w:val="24"/>
          <w:szCs w:val="24"/>
        </w:rPr>
        <w:t>home.</w:t>
      </w:r>
    </w:p>
    <w:p w:rsidR="00966F0C" w:rsidRDefault="00966F0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Demo equipment for this meeting:</w:t>
      </w:r>
    </w:p>
    <w:p w:rsidR="00966F0C" w:rsidRDefault="00966F0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DaVinci Magnification Device- $2995</w:t>
      </w:r>
    </w:p>
    <w:p w:rsidR="00966F0C" w:rsidRPr="00792506" w:rsidRDefault="00966F0C" w:rsidP="00792506">
      <w:pPr>
        <w:pStyle w:val="ListParagraph"/>
        <w:numPr>
          <w:ilvl w:val="0"/>
          <w:numId w:val="5"/>
        </w:numPr>
        <w:spacing w:after="0" w:line="240" w:lineRule="auto"/>
        <w:rPr>
          <w:rFonts w:ascii="Tahoma" w:hAnsi="Tahoma" w:cs="Tahoma"/>
          <w:color w:val="000000" w:themeColor="text1"/>
          <w:sz w:val="24"/>
          <w:szCs w:val="24"/>
        </w:rPr>
      </w:pPr>
      <w:r w:rsidRPr="00792506">
        <w:rPr>
          <w:rFonts w:ascii="Tahoma" w:hAnsi="Tahoma" w:cs="Tahoma"/>
          <w:color w:val="000000" w:themeColor="text1"/>
          <w:sz w:val="24"/>
          <w:szCs w:val="24"/>
        </w:rPr>
        <w:t>Large full screen magnification</w:t>
      </w:r>
    </w:p>
    <w:p w:rsidR="00966F0C" w:rsidRPr="00792506" w:rsidRDefault="00966F0C" w:rsidP="00792506">
      <w:pPr>
        <w:pStyle w:val="ListParagraph"/>
        <w:numPr>
          <w:ilvl w:val="0"/>
          <w:numId w:val="5"/>
        </w:numPr>
        <w:spacing w:after="0" w:line="240" w:lineRule="auto"/>
        <w:rPr>
          <w:rFonts w:ascii="Tahoma" w:hAnsi="Tahoma" w:cs="Tahoma"/>
          <w:color w:val="000000" w:themeColor="text1"/>
          <w:sz w:val="24"/>
          <w:szCs w:val="24"/>
        </w:rPr>
      </w:pPr>
      <w:r w:rsidRPr="00792506">
        <w:rPr>
          <w:rFonts w:ascii="Tahoma" w:hAnsi="Tahoma" w:cs="Tahoma"/>
          <w:color w:val="000000" w:themeColor="text1"/>
          <w:sz w:val="24"/>
          <w:szCs w:val="24"/>
        </w:rPr>
        <w:t>Screen shot capability</w:t>
      </w:r>
    </w:p>
    <w:p w:rsidR="00966F0C" w:rsidRDefault="00966F0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Acrobat mini HD with case - $2595</w:t>
      </w:r>
    </w:p>
    <w:p w:rsidR="00966F0C" w:rsidRPr="00792506" w:rsidRDefault="00966F0C" w:rsidP="00792506">
      <w:pPr>
        <w:pStyle w:val="ListParagraph"/>
        <w:numPr>
          <w:ilvl w:val="0"/>
          <w:numId w:val="3"/>
        </w:numPr>
        <w:spacing w:after="0" w:line="240" w:lineRule="auto"/>
        <w:rPr>
          <w:rFonts w:ascii="Tahoma" w:hAnsi="Tahoma" w:cs="Tahoma"/>
          <w:color w:val="000000" w:themeColor="text1"/>
          <w:sz w:val="24"/>
          <w:szCs w:val="24"/>
        </w:rPr>
      </w:pPr>
      <w:r w:rsidRPr="00792506">
        <w:rPr>
          <w:rFonts w:ascii="Tahoma" w:hAnsi="Tahoma" w:cs="Tahoma"/>
          <w:color w:val="000000" w:themeColor="text1"/>
          <w:sz w:val="24"/>
          <w:szCs w:val="24"/>
        </w:rPr>
        <w:t>Nice portable solution for students</w:t>
      </w:r>
    </w:p>
    <w:p w:rsidR="00966F0C" w:rsidRPr="00792506" w:rsidRDefault="00966F0C" w:rsidP="00792506">
      <w:pPr>
        <w:pStyle w:val="ListParagraph"/>
        <w:numPr>
          <w:ilvl w:val="0"/>
          <w:numId w:val="3"/>
        </w:numPr>
        <w:spacing w:after="0" w:line="240" w:lineRule="auto"/>
        <w:rPr>
          <w:rFonts w:ascii="Tahoma" w:hAnsi="Tahoma" w:cs="Tahoma"/>
          <w:color w:val="000000" w:themeColor="text1"/>
          <w:sz w:val="24"/>
          <w:szCs w:val="24"/>
        </w:rPr>
      </w:pPr>
      <w:r w:rsidRPr="00792506">
        <w:rPr>
          <w:rFonts w:ascii="Tahoma" w:hAnsi="Tahoma" w:cs="Tahoma"/>
          <w:color w:val="000000" w:themeColor="text1"/>
          <w:sz w:val="24"/>
          <w:szCs w:val="24"/>
        </w:rPr>
        <w:t>Battery life 12hrs</w:t>
      </w:r>
    </w:p>
    <w:p w:rsidR="00966F0C" w:rsidRPr="00792506" w:rsidRDefault="00F23D99" w:rsidP="00792506">
      <w:pPr>
        <w:pStyle w:val="ListParagraph"/>
        <w:numPr>
          <w:ilvl w:val="0"/>
          <w:numId w:val="3"/>
        </w:numPr>
        <w:spacing w:after="0" w:line="240" w:lineRule="auto"/>
        <w:rPr>
          <w:rFonts w:ascii="Tahoma" w:hAnsi="Tahoma" w:cs="Tahoma"/>
          <w:color w:val="000000" w:themeColor="text1"/>
          <w:sz w:val="24"/>
          <w:szCs w:val="24"/>
        </w:rPr>
      </w:pPr>
      <w:r>
        <w:rPr>
          <w:rFonts w:ascii="Tahoma" w:hAnsi="Tahoma" w:cs="Tahoma"/>
          <w:color w:val="000000" w:themeColor="text1"/>
          <w:sz w:val="24"/>
          <w:szCs w:val="24"/>
        </w:rPr>
        <w:t>Cannot be hooked up to iP</w:t>
      </w:r>
      <w:r w:rsidR="00966F0C" w:rsidRPr="00792506">
        <w:rPr>
          <w:rFonts w:ascii="Tahoma" w:hAnsi="Tahoma" w:cs="Tahoma"/>
          <w:color w:val="000000" w:themeColor="text1"/>
          <w:sz w:val="24"/>
          <w:szCs w:val="24"/>
        </w:rPr>
        <w:t>ad</w:t>
      </w:r>
    </w:p>
    <w:p w:rsidR="00966F0C" w:rsidRDefault="00966F0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Pebble HD- $595</w:t>
      </w:r>
    </w:p>
    <w:p w:rsidR="00966F0C" w:rsidRPr="00792506" w:rsidRDefault="00966F0C" w:rsidP="00792506">
      <w:pPr>
        <w:pStyle w:val="ListParagraph"/>
        <w:numPr>
          <w:ilvl w:val="0"/>
          <w:numId w:val="4"/>
        </w:numPr>
        <w:spacing w:after="0" w:line="240" w:lineRule="auto"/>
        <w:rPr>
          <w:rFonts w:ascii="Tahoma" w:hAnsi="Tahoma" w:cs="Tahoma"/>
          <w:color w:val="000000" w:themeColor="text1"/>
          <w:sz w:val="24"/>
          <w:szCs w:val="24"/>
        </w:rPr>
      </w:pPr>
      <w:r w:rsidRPr="00792506">
        <w:rPr>
          <w:rFonts w:ascii="Tahoma" w:hAnsi="Tahoma" w:cs="Tahoma"/>
          <w:color w:val="000000" w:themeColor="text1"/>
          <w:sz w:val="24"/>
          <w:szCs w:val="24"/>
        </w:rPr>
        <w:t>Handheld magnifier</w:t>
      </w:r>
    </w:p>
    <w:p w:rsidR="00966F0C" w:rsidRPr="00792506" w:rsidRDefault="00966F0C" w:rsidP="00792506">
      <w:pPr>
        <w:pStyle w:val="ListParagraph"/>
        <w:numPr>
          <w:ilvl w:val="0"/>
          <w:numId w:val="4"/>
        </w:numPr>
        <w:spacing w:after="0" w:line="240" w:lineRule="auto"/>
        <w:rPr>
          <w:rFonts w:ascii="Tahoma" w:hAnsi="Tahoma" w:cs="Tahoma"/>
          <w:color w:val="000000" w:themeColor="text1"/>
          <w:sz w:val="24"/>
          <w:szCs w:val="24"/>
        </w:rPr>
      </w:pPr>
      <w:r w:rsidRPr="00792506">
        <w:rPr>
          <w:rFonts w:ascii="Tahoma" w:hAnsi="Tahoma" w:cs="Tahoma"/>
          <w:color w:val="000000" w:themeColor="text1"/>
          <w:sz w:val="24"/>
          <w:szCs w:val="24"/>
        </w:rPr>
        <w:t>Small, portable, convenient</w:t>
      </w:r>
    </w:p>
    <w:p w:rsidR="00966F0C" w:rsidRPr="00792506" w:rsidRDefault="00966F0C" w:rsidP="00792506">
      <w:pPr>
        <w:pStyle w:val="ListParagraph"/>
        <w:numPr>
          <w:ilvl w:val="0"/>
          <w:numId w:val="4"/>
        </w:numPr>
        <w:spacing w:after="0" w:line="240" w:lineRule="auto"/>
        <w:rPr>
          <w:rFonts w:ascii="Tahoma" w:hAnsi="Tahoma" w:cs="Tahoma"/>
          <w:color w:val="000000" w:themeColor="text1"/>
          <w:sz w:val="24"/>
          <w:szCs w:val="24"/>
        </w:rPr>
      </w:pPr>
      <w:r w:rsidRPr="00792506">
        <w:rPr>
          <w:rFonts w:ascii="Tahoma" w:hAnsi="Tahoma" w:cs="Tahoma"/>
          <w:color w:val="000000" w:themeColor="text1"/>
          <w:sz w:val="24"/>
          <w:szCs w:val="24"/>
        </w:rPr>
        <w:t>Camera</w:t>
      </w:r>
    </w:p>
    <w:p w:rsidR="00966F0C" w:rsidRPr="00792506" w:rsidRDefault="00966F0C" w:rsidP="00792506">
      <w:pPr>
        <w:pStyle w:val="ListParagraph"/>
        <w:numPr>
          <w:ilvl w:val="0"/>
          <w:numId w:val="4"/>
        </w:numPr>
        <w:spacing w:after="0" w:line="240" w:lineRule="auto"/>
        <w:rPr>
          <w:rFonts w:ascii="Tahoma" w:hAnsi="Tahoma" w:cs="Tahoma"/>
          <w:color w:val="000000" w:themeColor="text1"/>
          <w:sz w:val="24"/>
          <w:szCs w:val="24"/>
        </w:rPr>
      </w:pPr>
      <w:r w:rsidRPr="00792506">
        <w:rPr>
          <w:rFonts w:ascii="Tahoma" w:hAnsi="Tahoma" w:cs="Tahoma"/>
          <w:color w:val="000000" w:themeColor="text1"/>
          <w:sz w:val="24"/>
          <w:szCs w:val="24"/>
        </w:rPr>
        <w:t>Voice-time &amp; date</w:t>
      </w:r>
    </w:p>
    <w:p w:rsidR="00966F0C" w:rsidRDefault="00966F0C" w:rsidP="00792506">
      <w:pPr>
        <w:spacing w:after="0" w:line="240" w:lineRule="auto"/>
        <w:rPr>
          <w:rFonts w:ascii="Tahoma" w:hAnsi="Tahoma" w:cs="Tahoma"/>
          <w:color w:val="000000" w:themeColor="text1"/>
          <w:sz w:val="24"/>
          <w:szCs w:val="24"/>
        </w:rPr>
      </w:pPr>
    </w:p>
    <w:p w:rsidR="00467CF5" w:rsidRDefault="00966F0C" w:rsidP="00792506">
      <w:pPr>
        <w:spacing w:after="0" w:line="240" w:lineRule="auto"/>
        <w:rPr>
          <w:rFonts w:ascii="Tahoma" w:hAnsi="Tahoma" w:cs="Tahoma"/>
          <w:color w:val="000000" w:themeColor="text1"/>
          <w:sz w:val="24"/>
          <w:szCs w:val="24"/>
        </w:rPr>
      </w:pPr>
      <w:r>
        <w:rPr>
          <w:rFonts w:ascii="Tahoma" w:hAnsi="Tahoma" w:cs="Tahoma"/>
          <w:color w:val="000000" w:themeColor="text1"/>
          <w:sz w:val="24"/>
          <w:szCs w:val="24"/>
        </w:rPr>
        <w:t>For details or more information, see website:</w:t>
      </w:r>
    </w:p>
    <w:p w:rsidR="00BB111D" w:rsidRDefault="00632C56" w:rsidP="00DD3529">
      <w:pPr>
        <w:spacing w:after="120" w:line="240" w:lineRule="auto"/>
        <w:rPr>
          <w:rFonts w:ascii="Tahoma" w:hAnsi="Tahoma" w:cs="Tahoma"/>
          <w:color w:val="000000" w:themeColor="text1"/>
          <w:sz w:val="24"/>
          <w:szCs w:val="24"/>
        </w:rPr>
      </w:pPr>
      <w:hyperlink r:id="rId7" w:history="1">
        <w:r w:rsidR="002552E8" w:rsidRPr="002552E8">
          <w:rPr>
            <w:rStyle w:val="Hyperlink"/>
            <w:rFonts w:ascii="Tahoma" w:hAnsi="Tahoma" w:cs="Tahoma"/>
            <w:sz w:val="24"/>
            <w:szCs w:val="24"/>
          </w:rPr>
          <w:t>New England Low Vision and Blindness</w:t>
        </w:r>
      </w:hyperlink>
      <w:r w:rsidR="00680560" w:rsidRPr="00792506">
        <w:rPr>
          <w:rFonts w:ascii="Tahoma" w:hAnsi="Tahoma" w:cs="Tahoma"/>
          <w:color w:val="000000" w:themeColor="text1"/>
          <w:sz w:val="24"/>
          <w:szCs w:val="24"/>
        </w:rPr>
        <w:t xml:space="preserve">       </w:t>
      </w:r>
    </w:p>
    <w:p w:rsidR="00BB111D" w:rsidRDefault="00BB111D" w:rsidP="00DD3529">
      <w:pPr>
        <w:spacing w:after="120" w:line="240" w:lineRule="auto"/>
        <w:rPr>
          <w:rFonts w:ascii="Tahoma" w:hAnsi="Tahoma" w:cs="Tahoma"/>
          <w:color w:val="000000" w:themeColor="text1"/>
          <w:sz w:val="24"/>
          <w:szCs w:val="24"/>
        </w:rPr>
      </w:pPr>
    </w:p>
    <w:p w:rsidR="00CA60A4" w:rsidRDefault="00CA60A4" w:rsidP="00792506">
      <w:pPr>
        <w:rPr>
          <w:rFonts w:ascii="Tahoma" w:hAnsi="Tahoma" w:cs="Tahoma"/>
          <w:sz w:val="24"/>
          <w:szCs w:val="24"/>
          <w:u w:val="single"/>
        </w:rPr>
      </w:pPr>
    </w:p>
    <w:p w:rsidR="00CA60A4" w:rsidRDefault="00CA60A4" w:rsidP="00792506">
      <w:pPr>
        <w:rPr>
          <w:rFonts w:ascii="Tahoma" w:hAnsi="Tahoma" w:cs="Tahoma"/>
          <w:sz w:val="24"/>
          <w:szCs w:val="24"/>
          <w:u w:val="single"/>
        </w:rPr>
      </w:pPr>
    </w:p>
    <w:p w:rsidR="00CA60A4" w:rsidRDefault="00CA60A4" w:rsidP="00792506">
      <w:pPr>
        <w:rPr>
          <w:rFonts w:ascii="Tahoma" w:hAnsi="Tahoma" w:cs="Tahoma"/>
          <w:sz w:val="24"/>
          <w:szCs w:val="24"/>
          <w:u w:val="single"/>
        </w:rPr>
      </w:pPr>
    </w:p>
    <w:p w:rsidR="00BB111D" w:rsidRDefault="00F23D99" w:rsidP="00792506">
      <w:r w:rsidRPr="00792506">
        <w:rPr>
          <w:rFonts w:ascii="Tahoma" w:hAnsi="Tahoma" w:cs="Tahoma"/>
          <w:sz w:val="24"/>
          <w:szCs w:val="24"/>
          <w:u w:val="single"/>
        </w:rPr>
        <w:t>REquipment</w:t>
      </w:r>
      <w:r w:rsidR="00BB111D" w:rsidRPr="00792506">
        <w:rPr>
          <w:rFonts w:ascii="Tahoma" w:hAnsi="Tahoma" w:cs="Tahoma"/>
          <w:sz w:val="24"/>
          <w:szCs w:val="24"/>
          <w:u w:val="single"/>
        </w:rPr>
        <w:t xml:space="preserve"> Program Update</w:t>
      </w:r>
      <w:r w:rsidR="00BB111D">
        <w:rPr>
          <w:rFonts w:ascii="Tahoma" w:hAnsi="Tahoma" w:cs="Tahoma"/>
          <w:sz w:val="24"/>
          <w:szCs w:val="24"/>
        </w:rPr>
        <w:t>-   Randi Sargent</w:t>
      </w:r>
      <w:r w:rsidR="00680560" w:rsidRPr="00792506">
        <w:t xml:space="preserve">  </w:t>
      </w:r>
    </w:p>
    <w:p w:rsidR="00BB111D" w:rsidRPr="00792506" w:rsidRDefault="00BB111D" w:rsidP="00792506">
      <w:pPr>
        <w:rPr>
          <w:rFonts w:ascii="Tahoma" w:hAnsi="Tahoma" w:cs="Tahoma"/>
          <w:sz w:val="24"/>
          <w:szCs w:val="24"/>
        </w:rPr>
      </w:pPr>
      <w:r w:rsidRPr="00792506">
        <w:rPr>
          <w:rFonts w:ascii="Tahoma" w:hAnsi="Tahoma" w:cs="Tahoma"/>
          <w:sz w:val="24"/>
          <w:szCs w:val="24"/>
        </w:rPr>
        <w:t xml:space="preserve">Although there is no legislative support for the upcoming year there is enough funding </w:t>
      </w:r>
      <w:ins w:id="29" w:author="Shaw, Kimberly (MRC)" w:date="2014-09-24T08:52:00Z">
        <w:r w:rsidR="00786BF2">
          <w:rPr>
            <w:rFonts w:ascii="Tahoma" w:hAnsi="Tahoma" w:cs="Tahoma"/>
            <w:sz w:val="24"/>
            <w:szCs w:val="24"/>
          </w:rPr>
          <w:t>for</w:t>
        </w:r>
      </w:ins>
      <w:r w:rsidR="00A976CB">
        <w:rPr>
          <w:rFonts w:ascii="Tahoma" w:hAnsi="Tahoma" w:cs="Tahoma"/>
          <w:sz w:val="24"/>
          <w:szCs w:val="24"/>
        </w:rPr>
        <w:t xml:space="preserve"> </w:t>
      </w:r>
      <w:r w:rsidRPr="00792506">
        <w:rPr>
          <w:rFonts w:ascii="Tahoma" w:hAnsi="Tahoma" w:cs="Tahoma"/>
          <w:sz w:val="24"/>
          <w:szCs w:val="24"/>
        </w:rPr>
        <w:t>the year</w:t>
      </w:r>
      <w:del w:id="30" w:author="Shaw, Kimberly (MRC)" w:date="2014-09-24T08:52:00Z">
        <w:r w:rsidRPr="00792506" w:rsidDel="00786BF2">
          <w:rPr>
            <w:rFonts w:ascii="Tahoma" w:hAnsi="Tahoma" w:cs="Tahoma"/>
            <w:sz w:val="24"/>
            <w:szCs w:val="24"/>
          </w:rPr>
          <w:delText>. Funding sources are:</w:delText>
        </w:r>
      </w:del>
      <w:ins w:id="31" w:author="Shaw, Kimberly (MRC)" w:date="2014-09-24T08:52:00Z">
        <w:r w:rsidR="00786BF2">
          <w:rPr>
            <w:rFonts w:ascii="Tahoma" w:hAnsi="Tahoma" w:cs="Tahoma"/>
            <w:sz w:val="24"/>
            <w:szCs w:val="24"/>
          </w:rPr>
          <w:t xml:space="preserve"> thanks to</w:t>
        </w:r>
      </w:ins>
      <w:r w:rsidRPr="00792506">
        <w:rPr>
          <w:rFonts w:ascii="Tahoma" w:hAnsi="Tahoma" w:cs="Tahoma"/>
          <w:sz w:val="24"/>
          <w:szCs w:val="24"/>
        </w:rPr>
        <w:t xml:space="preserve"> MRC, DDS and $25000 from the Boston Foundation.</w:t>
      </w:r>
      <w:r w:rsidR="00BA0353" w:rsidRPr="00792506">
        <w:rPr>
          <w:rFonts w:ascii="Tahoma" w:hAnsi="Tahoma" w:cs="Tahoma"/>
          <w:sz w:val="24"/>
          <w:szCs w:val="24"/>
        </w:rPr>
        <w:t xml:space="preserve"> Operations continue to be east of Worcester only due to lack of additional funding.</w:t>
      </w:r>
      <w:r w:rsidR="00CA60A4" w:rsidRPr="00CA60A4">
        <w:rPr>
          <w:rFonts w:ascii="Tahoma" w:hAnsi="Tahoma" w:cs="Tahoma"/>
          <w:sz w:val="24"/>
          <w:szCs w:val="24"/>
        </w:rPr>
        <w:t xml:space="preserve"> </w:t>
      </w:r>
      <w:r w:rsidR="00CA60A4" w:rsidRPr="0018024E">
        <w:rPr>
          <w:rFonts w:ascii="Tahoma" w:hAnsi="Tahoma" w:cs="Tahoma"/>
          <w:sz w:val="24"/>
          <w:szCs w:val="24"/>
        </w:rPr>
        <w:t xml:space="preserve">The three partnering agencies with MRC are Boston Home, Mass Hospital Schools and DDS.   </w:t>
      </w:r>
    </w:p>
    <w:p w:rsidR="00BB111D" w:rsidRPr="00792506" w:rsidDel="00786BF2" w:rsidRDefault="00BB111D" w:rsidP="00792506">
      <w:pPr>
        <w:rPr>
          <w:del w:id="32" w:author="Shaw, Kimberly (MRC)" w:date="2014-09-24T08:53:00Z"/>
          <w:rFonts w:ascii="Tahoma" w:hAnsi="Tahoma" w:cs="Tahoma"/>
          <w:sz w:val="24"/>
          <w:szCs w:val="24"/>
        </w:rPr>
      </w:pPr>
      <w:r w:rsidRPr="00792506">
        <w:rPr>
          <w:rFonts w:ascii="Tahoma" w:hAnsi="Tahoma" w:cs="Tahoma"/>
          <w:sz w:val="24"/>
          <w:szCs w:val="24"/>
        </w:rPr>
        <w:t xml:space="preserve">Laura Spaulding is our new staff person and her primary role will be customer service support and coordinating pickup and delivery. There is also a new PT tech, Jim Smith out of DDS in Worcester. </w:t>
      </w:r>
    </w:p>
    <w:p w:rsidR="00BB111D" w:rsidRPr="00792506" w:rsidRDefault="00BB111D" w:rsidP="00792506">
      <w:pPr>
        <w:rPr>
          <w:rFonts w:ascii="Tahoma" w:hAnsi="Tahoma" w:cs="Tahoma"/>
          <w:sz w:val="24"/>
          <w:szCs w:val="24"/>
        </w:rPr>
      </w:pPr>
      <w:r w:rsidRPr="00792506">
        <w:rPr>
          <w:rFonts w:ascii="Tahoma" w:hAnsi="Tahoma" w:cs="Tahoma"/>
          <w:sz w:val="24"/>
          <w:szCs w:val="24"/>
        </w:rPr>
        <w:t>The official grand opening of the new facility to be announced!</w:t>
      </w:r>
      <w:r w:rsidR="00680560" w:rsidRPr="00792506">
        <w:rPr>
          <w:rFonts w:ascii="Tahoma" w:hAnsi="Tahoma" w:cs="Tahoma"/>
          <w:sz w:val="24"/>
          <w:szCs w:val="24"/>
        </w:rPr>
        <w:t xml:space="preserve">        </w:t>
      </w:r>
    </w:p>
    <w:p w:rsidR="00BA0353" w:rsidRPr="00792506" w:rsidRDefault="00BA0353" w:rsidP="00792506">
      <w:pPr>
        <w:rPr>
          <w:rFonts w:ascii="Tahoma" w:hAnsi="Tahoma" w:cs="Tahoma"/>
          <w:sz w:val="24"/>
          <w:szCs w:val="24"/>
        </w:rPr>
      </w:pPr>
      <w:r w:rsidRPr="00792506">
        <w:rPr>
          <w:rFonts w:ascii="Tahoma" w:hAnsi="Tahoma" w:cs="Tahoma"/>
          <w:sz w:val="24"/>
          <w:szCs w:val="24"/>
        </w:rPr>
        <w:t>Outreach:</w:t>
      </w:r>
    </w:p>
    <w:p w:rsidR="00BA0353" w:rsidRPr="00792506" w:rsidRDefault="00BA0353" w:rsidP="00792506">
      <w:pPr>
        <w:pStyle w:val="ListParagraph"/>
        <w:numPr>
          <w:ilvl w:val="0"/>
          <w:numId w:val="6"/>
        </w:numPr>
        <w:spacing w:after="0"/>
        <w:rPr>
          <w:rFonts w:ascii="Tahoma" w:hAnsi="Tahoma" w:cs="Tahoma"/>
          <w:sz w:val="24"/>
          <w:szCs w:val="24"/>
        </w:rPr>
      </w:pPr>
      <w:r w:rsidRPr="00792506">
        <w:rPr>
          <w:rFonts w:ascii="Tahoma" w:hAnsi="Tahoma" w:cs="Tahoma"/>
          <w:sz w:val="24"/>
          <w:szCs w:val="24"/>
        </w:rPr>
        <w:t>Upcoming events at Mass Council on Aging, ADRC’s, ASAP North Shore</w:t>
      </w:r>
    </w:p>
    <w:p w:rsidR="00BA0353" w:rsidRPr="00792506" w:rsidRDefault="00BA0353" w:rsidP="00792506">
      <w:pPr>
        <w:pStyle w:val="ListParagraph"/>
        <w:numPr>
          <w:ilvl w:val="0"/>
          <w:numId w:val="6"/>
        </w:numPr>
        <w:spacing w:after="0"/>
        <w:rPr>
          <w:rFonts w:ascii="Tahoma" w:hAnsi="Tahoma" w:cs="Tahoma"/>
          <w:sz w:val="24"/>
          <w:szCs w:val="24"/>
        </w:rPr>
      </w:pPr>
      <w:r w:rsidRPr="00792506">
        <w:rPr>
          <w:rFonts w:ascii="Tahoma" w:hAnsi="Tahoma" w:cs="Tahoma"/>
          <w:sz w:val="24"/>
          <w:szCs w:val="24"/>
        </w:rPr>
        <w:t>New Flyers and Postcards being distributed</w:t>
      </w:r>
      <w:r w:rsidR="00680560" w:rsidRPr="00792506">
        <w:rPr>
          <w:rFonts w:ascii="Tahoma" w:hAnsi="Tahoma" w:cs="Tahoma"/>
          <w:sz w:val="24"/>
          <w:szCs w:val="24"/>
        </w:rPr>
        <w:t xml:space="preserve">  </w:t>
      </w:r>
    </w:p>
    <w:p w:rsidR="00BA0353" w:rsidRDefault="00BA0353" w:rsidP="00792506">
      <w:pPr>
        <w:pStyle w:val="ListParagraph"/>
        <w:numPr>
          <w:ilvl w:val="0"/>
          <w:numId w:val="6"/>
        </w:numPr>
        <w:spacing w:after="0"/>
        <w:rPr>
          <w:rFonts w:ascii="Tahoma" w:hAnsi="Tahoma" w:cs="Tahoma"/>
          <w:sz w:val="24"/>
          <w:szCs w:val="24"/>
        </w:rPr>
      </w:pPr>
      <w:r w:rsidRPr="00792506">
        <w:rPr>
          <w:rFonts w:ascii="Tahoma" w:hAnsi="Tahoma" w:cs="Tahoma"/>
          <w:sz w:val="24"/>
          <w:szCs w:val="24"/>
        </w:rPr>
        <w:t>“Give It, Get It” Presentations-Low Cost Options for Assistive Devices in MA</w:t>
      </w:r>
      <w:r w:rsidR="00680560" w:rsidRPr="00792506">
        <w:rPr>
          <w:rFonts w:ascii="Tahoma" w:hAnsi="Tahoma" w:cs="Tahoma"/>
          <w:sz w:val="24"/>
          <w:szCs w:val="24"/>
        </w:rPr>
        <w:t xml:space="preserve">    </w:t>
      </w:r>
    </w:p>
    <w:p w:rsidR="00BA0353" w:rsidRDefault="00BA0353" w:rsidP="00792506">
      <w:pPr>
        <w:spacing w:after="0"/>
        <w:rPr>
          <w:rFonts w:ascii="Tahoma" w:hAnsi="Tahoma" w:cs="Tahoma"/>
          <w:sz w:val="24"/>
          <w:szCs w:val="24"/>
        </w:rPr>
      </w:pPr>
    </w:p>
    <w:p w:rsidR="00BA0353" w:rsidRDefault="00BA0353" w:rsidP="00792506">
      <w:pPr>
        <w:spacing w:after="0"/>
        <w:rPr>
          <w:rFonts w:ascii="Tahoma" w:hAnsi="Tahoma" w:cs="Tahoma"/>
          <w:sz w:val="24"/>
          <w:szCs w:val="24"/>
        </w:rPr>
      </w:pPr>
      <w:r w:rsidRPr="00792506">
        <w:rPr>
          <w:rFonts w:ascii="Tahoma" w:hAnsi="Tahoma" w:cs="Tahoma"/>
          <w:sz w:val="24"/>
          <w:szCs w:val="24"/>
          <w:u w:val="single"/>
        </w:rPr>
        <w:t>Transfer of AT Act Program</w:t>
      </w:r>
      <w:r>
        <w:rPr>
          <w:rFonts w:ascii="Tahoma" w:hAnsi="Tahoma" w:cs="Tahoma"/>
          <w:sz w:val="24"/>
          <w:szCs w:val="24"/>
        </w:rPr>
        <w:t>-    Kobena Bonney</w:t>
      </w:r>
    </w:p>
    <w:p w:rsidR="00BA0353" w:rsidRPr="00792506" w:rsidRDefault="00BA0353" w:rsidP="00792506">
      <w:pPr>
        <w:spacing w:after="0"/>
        <w:rPr>
          <w:rFonts w:ascii="Tahoma" w:hAnsi="Tahoma" w:cs="Tahoma"/>
          <w:sz w:val="12"/>
          <w:szCs w:val="12"/>
        </w:rPr>
      </w:pPr>
    </w:p>
    <w:p w:rsidR="00BA0353" w:rsidRDefault="00BA0353" w:rsidP="00792506">
      <w:pPr>
        <w:spacing w:after="0"/>
        <w:rPr>
          <w:rFonts w:ascii="Tahoma" w:hAnsi="Tahoma" w:cs="Tahoma"/>
          <w:sz w:val="24"/>
          <w:szCs w:val="24"/>
        </w:rPr>
      </w:pPr>
      <w:r>
        <w:rPr>
          <w:rFonts w:ascii="Tahoma" w:hAnsi="Tahoma" w:cs="Tahoma"/>
          <w:sz w:val="24"/>
          <w:szCs w:val="24"/>
        </w:rPr>
        <w:t>WIOA- new law signed in July by the President which calls for the transfer of the AT Act Program from RSA (Rehabilitation Service Administration of Federal Department of Education) to ACL (Administration of Community Living of the Department of Health and Human Services)</w:t>
      </w:r>
    </w:p>
    <w:p w:rsidR="00BA0353" w:rsidRPr="00792506" w:rsidRDefault="00BA0353" w:rsidP="00792506">
      <w:pPr>
        <w:spacing w:after="0"/>
        <w:rPr>
          <w:rFonts w:ascii="Tahoma" w:hAnsi="Tahoma" w:cs="Tahoma"/>
          <w:sz w:val="12"/>
          <w:szCs w:val="12"/>
        </w:rPr>
      </w:pPr>
    </w:p>
    <w:p w:rsidR="00BA0353" w:rsidRDefault="00BA0353" w:rsidP="00792506">
      <w:pPr>
        <w:spacing w:after="0"/>
        <w:rPr>
          <w:rFonts w:ascii="Tahoma" w:hAnsi="Tahoma" w:cs="Tahoma"/>
          <w:sz w:val="24"/>
          <w:szCs w:val="24"/>
        </w:rPr>
      </w:pPr>
      <w:r>
        <w:rPr>
          <w:rFonts w:ascii="Tahoma" w:hAnsi="Tahoma" w:cs="Tahoma"/>
          <w:sz w:val="24"/>
          <w:szCs w:val="24"/>
        </w:rPr>
        <w:t xml:space="preserve">This will eventually have potential for more flexibility in things MassMATCH does.  Right now RSA has its own database (MIS) which is handled in house and has stringent administrative policies.  </w:t>
      </w:r>
      <w:r w:rsidR="00A976CB">
        <w:rPr>
          <w:rFonts w:ascii="Tahoma" w:hAnsi="Tahoma" w:cs="Tahoma"/>
          <w:sz w:val="24"/>
          <w:szCs w:val="24"/>
        </w:rPr>
        <w:t>Dept.</w:t>
      </w:r>
      <w:r>
        <w:rPr>
          <w:rFonts w:ascii="Tahoma" w:hAnsi="Tahoma" w:cs="Tahoma"/>
          <w:sz w:val="24"/>
          <w:szCs w:val="24"/>
        </w:rPr>
        <w:t xml:space="preserve"> HHS opts usually for outside agencies to manage the data. </w:t>
      </w:r>
      <w:r w:rsidR="005E2FD7">
        <w:rPr>
          <w:rFonts w:ascii="Tahoma" w:hAnsi="Tahoma" w:cs="Tahoma"/>
          <w:sz w:val="24"/>
          <w:szCs w:val="24"/>
        </w:rPr>
        <w:t>There is no date yet for when actual change will happen</w:t>
      </w:r>
      <w:r w:rsidR="00B05CBE">
        <w:rPr>
          <w:rFonts w:ascii="Tahoma" w:hAnsi="Tahoma" w:cs="Tahoma"/>
          <w:sz w:val="24"/>
          <w:szCs w:val="24"/>
        </w:rPr>
        <w:t xml:space="preserve"> but perhaps by next summer of end of 2015</w:t>
      </w:r>
      <w:r w:rsidR="005E2FD7">
        <w:rPr>
          <w:rFonts w:ascii="Tahoma" w:hAnsi="Tahoma" w:cs="Tahoma"/>
          <w:sz w:val="24"/>
          <w:szCs w:val="24"/>
        </w:rPr>
        <w:t>.</w:t>
      </w:r>
    </w:p>
    <w:p w:rsidR="00B05CBE" w:rsidRPr="00792506" w:rsidRDefault="00B05CBE" w:rsidP="00792506">
      <w:pPr>
        <w:spacing w:after="0"/>
        <w:rPr>
          <w:rFonts w:ascii="Tahoma" w:hAnsi="Tahoma" w:cs="Tahoma"/>
          <w:sz w:val="12"/>
          <w:szCs w:val="12"/>
        </w:rPr>
      </w:pPr>
    </w:p>
    <w:p w:rsidR="00B05CBE" w:rsidRDefault="00B05CBE" w:rsidP="00792506">
      <w:pPr>
        <w:spacing w:after="0"/>
        <w:rPr>
          <w:rFonts w:ascii="Tahoma" w:hAnsi="Tahoma" w:cs="Tahoma"/>
          <w:sz w:val="24"/>
          <w:szCs w:val="24"/>
        </w:rPr>
      </w:pPr>
      <w:r>
        <w:rPr>
          <w:rFonts w:ascii="Tahoma" w:hAnsi="Tahoma" w:cs="Tahoma"/>
          <w:sz w:val="24"/>
          <w:szCs w:val="24"/>
        </w:rPr>
        <w:t>Negotiations between RSA and ACL regarding funding is currently going on.  The processes to be changed are also part of these negotiations.</w:t>
      </w:r>
    </w:p>
    <w:p w:rsidR="00B05CBE" w:rsidRDefault="00B05CBE" w:rsidP="00792506">
      <w:pPr>
        <w:spacing w:after="0"/>
        <w:rPr>
          <w:rFonts w:ascii="Tahoma" w:hAnsi="Tahoma" w:cs="Tahoma"/>
          <w:sz w:val="24"/>
          <w:szCs w:val="24"/>
        </w:rPr>
      </w:pPr>
    </w:p>
    <w:p w:rsidR="00CA60A4" w:rsidRDefault="00CA60A4" w:rsidP="00792506">
      <w:pPr>
        <w:spacing w:after="0"/>
        <w:rPr>
          <w:rFonts w:ascii="Tahoma" w:hAnsi="Tahoma" w:cs="Tahoma"/>
          <w:sz w:val="24"/>
          <w:szCs w:val="24"/>
        </w:rPr>
      </w:pPr>
      <w:r w:rsidRPr="00792506">
        <w:rPr>
          <w:rFonts w:ascii="Tahoma" w:hAnsi="Tahoma" w:cs="Tahoma"/>
          <w:sz w:val="24"/>
          <w:szCs w:val="24"/>
          <w:u w:val="single"/>
        </w:rPr>
        <w:t>AT Agency Updates</w:t>
      </w:r>
      <w:r>
        <w:rPr>
          <w:rFonts w:ascii="Tahoma" w:hAnsi="Tahoma" w:cs="Tahoma"/>
          <w:sz w:val="24"/>
          <w:szCs w:val="24"/>
        </w:rPr>
        <w:t xml:space="preserve">- </w:t>
      </w:r>
    </w:p>
    <w:p w:rsidR="00CA60A4" w:rsidRDefault="00CA60A4" w:rsidP="00792506">
      <w:pPr>
        <w:spacing w:after="0"/>
        <w:rPr>
          <w:rFonts w:ascii="Tahoma" w:hAnsi="Tahoma" w:cs="Tahoma"/>
          <w:sz w:val="24"/>
          <w:szCs w:val="24"/>
        </w:rPr>
      </w:pPr>
      <w:r>
        <w:rPr>
          <w:rFonts w:ascii="Tahoma" w:hAnsi="Tahoma" w:cs="Tahoma"/>
          <w:sz w:val="24"/>
          <w:szCs w:val="24"/>
        </w:rPr>
        <w:t>Upcoming:</w:t>
      </w:r>
    </w:p>
    <w:p w:rsidR="00CA60A4" w:rsidRDefault="00CA60A4" w:rsidP="00792506">
      <w:pPr>
        <w:spacing w:after="0"/>
        <w:rPr>
          <w:rFonts w:ascii="Tahoma" w:hAnsi="Tahoma" w:cs="Tahoma"/>
          <w:sz w:val="24"/>
          <w:szCs w:val="24"/>
        </w:rPr>
      </w:pPr>
      <w:r>
        <w:rPr>
          <w:rFonts w:ascii="Tahoma" w:hAnsi="Tahoma" w:cs="Tahoma"/>
          <w:sz w:val="24"/>
          <w:szCs w:val="24"/>
        </w:rPr>
        <w:t>Deaf Nation Expo- September 27</w:t>
      </w:r>
      <w:r w:rsidRPr="00792506">
        <w:rPr>
          <w:rFonts w:ascii="Tahoma" w:hAnsi="Tahoma" w:cs="Tahoma"/>
          <w:sz w:val="24"/>
          <w:szCs w:val="24"/>
          <w:vertAlign w:val="superscript"/>
        </w:rPr>
        <w:t>th</w:t>
      </w:r>
      <w:r>
        <w:rPr>
          <w:rFonts w:ascii="Tahoma" w:hAnsi="Tahoma" w:cs="Tahoma"/>
          <w:sz w:val="24"/>
          <w:szCs w:val="24"/>
        </w:rPr>
        <w:t xml:space="preserve"> at the Reggie Lewis Center 9-5</w:t>
      </w:r>
    </w:p>
    <w:p w:rsidR="00CA60A4" w:rsidRDefault="00CA60A4" w:rsidP="00792506">
      <w:pPr>
        <w:spacing w:after="0"/>
        <w:rPr>
          <w:rFonts w:ascii="Tahoma" w:hAnsi="Tahoma" w:cs="Tahoma"/>
          <w:sz w:val="24"/>
          <w:szCs w:val="24"/>
        </w:rPr>
      </w:pPr>
      <w:r>
        <w:rPr>
          <w:rFonts w:ascii="Tahoma" w:hAnsi="Tahoma" w:cs="Tahoma"/>
          <w:sz w:val="24"/>
          <w:szCs w:val="24"/>
        </w:rPr>
        <w:t>Past:</w:t>
      </w:r>
    </w:p>
    <w:p w:rsidR="00CA60A4" w:rsidRDefault="00CA60A4" w:rsidP="00792506">
      <w:pPr>
        <w:spacing w:after="0"/>
        <w:rPr>
          <w:rFonts w:ascii="Tahoma" w:hAnsi="Tahoma" w:cs="Tahoma"/>
          <w:sz w:val="24"/>
          <w:szCs w:val="24"/>
        </w:rPr>
      </w:pPr>
      <w:r>
        <w:rPr>
          <w:rFonts w:ascii="Tahoma" w:hAnsi="Tahoma" w:cs="Tahoma"/>
          <w:sz w:val="24"/>
          <w:szCs w:val="24"/>
        </w:rPr>
        <w:t>Assistive Technology Expo-August 6</w:t>
      </w:r>
      <w:r w:rsidRPr="00792506">
        <w:rPr>
          <w:rFonts w:ascii="Tahoma" w:hAnsi="Tahoma" w:cs="Tahoma"/>
          <w:sz w:val="24"/>
          <w:szCs w:val="24"/>
          <w:vertAlign w:val="superscript"/>
        </w:rPr>
        <w:t>th</w:t>
      </w:r>
      <w:r>
        <w:rPr>
          <w:rFonts w:ascii="Tahoma" w:hAnsi="Tahoma" w:cs="Tahoma"/>
          <w:sz w:val="24"/>
          <w:szCs w:val="24"/>
        </w:rPr>
        <w:t>, Holyoke</w:t>
      </w:r>
    </w:p>
    <w:p w:rsidR="00CA60A4" w:rsidRDefault="00CA60A4" w:rsidP="00792506">
      <w:pPr>
        <w:spacing w:after="0"/>
        <w:rPr>
          <w:rFonts w:ascii="Tahoma" w:hAnsi="Tahoma" w:cs="Tahoma"/>
          <w:sz w:val="24"/>
          <w:szCs w:val="24"/>
        </w:rPr>
      </w:pPr>
      <w:r>
        <w:rPr>
          <w:rFonts w:ascii="Tahoma" w:hAnsi="Tahoma" w:cs="Tahoma"/>
          <w:sz w:val="24"/>
          <w:szCs w:val="24"/>
        </w:rPr>
        <w:t>78 people in attendance+ 30 exhibitors</w:t>
      </w:r>
    </w:p>
    <w:p w:rsidR="00CA60A4" w:rsidRDefault="00CA60A4" w:rsidP="00792506">
      <w:pPr>
        <w:spacing w:after="0"/>
        <w:rPr>
          <w:rFonts w:ascii="Tahoma" w:hAnsi="Tahoma" w:cs="Tahoma"/>
          <w:sz w:val="24"/>
          <w:szCs w:val="24"/>
        </w:rPr>
      </w:pPr>
      <w:r>
        <w:rPr>
          <w:rFonts w:ascii="Tahoma" w:hAnsi="Tahoma" w:cs="Tahoma"/>
          <w:sz w:val="24"/>
          <w:szCs w:val="24"/>
        </w:rPr>
        <w:t xml:space="preserve"> O</w:t>
      </w:r>
      <w:r w:rsidR="005A034D">
        <w:rPr>
          <w:rFonts w:ascii="Tahoma" w:hAnsi="Tahoma" w:cs="Tahoma"/>
          <w:sz w:val="24"/>
          <w:szCs w:val="24"/>
        </w:rPr>
        <w:t>ut of the 30 possible slots made available, o</w:t>
      </w:r>
      <w:r>
        <w:rPr>
          <w:rFonts w:ascii="Tahoma" w:hAnsi="Tahoma" w:cs="Tahoma"/>
          <w:sz w:val="24"/>
          <w:szCs w:val="24"/>
        </w:rPr>
        <w:t xml:space="preserve">nly </w:t>
      </w:r>
      <w:proofErr w:type="gramStart"/>
      <w:r>
        <w:rPr>
          <w:rFonts w:ascii="Tahoma" w:hAnsi="Tahoma" w:cs="Tahoma"/>
          <w:sz w:val="24"/>
          <w:szCs w:val="24"/>
        </w:rPr>
        <w:t>9  MRC</w:t>
      </w:r>
      <w:proofErr w:type="gramEnd"/>
      <w:r>
        <w:rPr>
          <w:rFonts w:ascii="Tahoma" w:hAnsi="Tahoma" w:cs="Tahoma"/>
          <w:sz w:val="24"/>
          <w:szCs w:val="24"/>
        </w:rPr>
        <w:t xml:space="preserve"> counselors </w:t>
      </w:r>
      <w:r w:rsidR="005A034D">
        <w:rPr>
          <w:rFonts w:ascii="Tahoma" w:hAnsi="Tahoma" w:cs="Tahoma"/>
          <w:sz w:val="24"/>
          <w:szCs w:val="24"/>
        </w:rPr>
        <w:t xml:space="preserve">took advantage and </w:t>
      </w:r>
      <w:r w:rsidR="007144AF">
        <w:rPr>
          <w:rFonts w:ascii="Tahoma" w:hAnsi="Tahoma" w:cs="Tahoma"/>
          <w:sz w:val="24"/>
          <w:szCs w:val="24"/>
        </w:rPr>
        <w:t xml:space="preserve">were </w:t>
      </w:r>
      <w:r>
        <w:rPr>
          <w:rFonts w:ascii="Tahoma" w:hAnsi="Tahoma" w:cs="Tahoma"/>
          <w:sz w:val="24"/>
          <w:szCs w:val="24"/>
        </w:rPr>
        <w:t>in attendance</w:t>
      </w:r>
      <w:r w:rsidR="005A034D">
        <w:rPr>
          <w:rFonts w:ascii="Tahoma" w:hAnsi="Tahoma" w:cs="Tahoma"/>
          <w:sz w:val="24"/>
          <w:szCs w:val="24"/>
        </w:rPr>
        <w:t>,</w:t>
      </w:r>
      <w:r>
        <w:rPr>
          <w:rFonts w:ascii="Tahoma" w:hAnsi="Tahoma" w:cs="Tahoma"/>
          <w:sz w:val="24"/>
          <w:szCs w:val="24"/>
        </w:rPr>
        <w:t xml:space="preserve"> which was low.</w:t>
      </w:r>
    </w:p>
    <w:p w:rsidR="00CA60A4" w:rsidRDefault="00CA60A4" w:rsidP="00792506">
      <w:pPr>
        <w:spacing w:after="0"/>
        <w:rPr>
          <w:rFonts w:ascii="Tahoma" w:hAnsi="Tahoma" w:cs="Tahoma"/>
          <w:sz w:val="24"/>
          <w:szCs w:val="24"/>
        </w:rPr>
      </w:pPr>
    </w:p>
    <w:p w:rsidR="000C36A6" w:rsidRPr="00632C56" w:rsidRDefault="00CA60A4" w:rsidP="00632C56">
      <w:pPr>
        <w:spacing w:after="0"/>
        <w:rPr>
          <w:rFonts w:ascii="Tahoma" w:hAnsi="Tahoma" w:cs="Tahoma"/>
          <w:sz w:val="24"/>
          <w:szCs w:val="24"/>
        </w:rPr>
        <w:pPrChange w:id="33" w:author="Shaw, Kimberly (MRC)" w:date="2014-09-24T08:53:00Z">
          <w:pPr>
            <w:spacing w:after="120" w:line="240" w:lineRule="auto"/>
          </w:pPr>
        </w:pPrChange>
      </w:pPr>
      <w:r>
        <w:rPr>
          <w:rFonts w:ascii="Tahoma" w:hAnsi="Tahoma" w:cs="Tahoma"/>
          <w:sz w:val="24"/>
          <w:szCs w:val="24"/>
        </w:rPr>
        <w:t>VOTE for new officers coming soon!</w:t>
      </w:r>
      <w:bookmarkStart w:id="34" w:name="_GoBack"/>
      <w:bookmarkEnd w:id="34"/>
      <w:r w:rsidR="00680560" w:rsidRPr="00792506">
        <w:rPr>
          <w:rFonts w:ascii="Tahoma" w:hAnsi="Tahoma" w:cs="Tahoma"/>
          <w:sz w:val="24"/>
          <w:szCs w:val="24"/>
        </w:rPr>
        <w:t xml:space="preserve">    </w:t>
      </w:r>
    </w:p>
    <w:sectPr w:rsidR="000C36A6" w:rsidRPr="00632C56" w:rsidSect="00A119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614"/>
    <w:multiLevelType w:val="hybridMultilevel"/>
    <w:tmpl w:val="5A8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31FB2"/>
    <w:multiLevelType w:val="hybridMultilevel"/>
    <w:tmpl w:val="2884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17C9C"/>
    <w:multiLevelType w:val="hybridMultilevel"/>
    <w:tmpl w:val="91B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82A86"/>
    <w:multiLevelType w:val="hybridMultilevel"/>
    <w:tmpl w:val="08A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C3F27"/>
    <w:multiLevelType w:val="hybridMultilevel"/>
    <w:tmpl w:val="E9B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97A55"/>
    <w:multiLevelType w:val="hybridMultilevel"/>
    <w:tmpl w:val="CEF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 Kimberly (MRC)">
    <w15:presenceInfo w15:providerId="AD" w15:userId="S-1-5-21-1704424431-207686502-1136263860-170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7E"/>
    <w:rsid w:val="00000EF2"/>
    <w:rsid w:val="00013B9F"/>
    <w:rsid w:val="0001612E"/>
    <w:rsid w:val="000257EC"/>
    <w:rsid w:val="0004030D"/>
    <w:rsid w:val="00045D17"/>
    <w:rsid w:val="00052DEB"/>
    <w:rsid w:val="00081100"/>
    <w:rsid w:val="000959F4"/>
    <w:rsid w:val="000A3F86"/>
    <w:rsid w:val="000A7467"/>
    <w:rsid w:val="000B7344"/>
    <w:rsid w:val="000C36A6"/>
    <w:rsid w:val="00110BB9"/>
    <w:rsid w:val="00125DF0"/>
    <w:rsid w:val="0013270C"/>
    <w:rsid w:val="00141361"/>
    <w:rsid w:val="00182395"/>
    <w:rsid w:val="00195DB9"/>
    <w:rsid w:val="00243528"/>
    <w:rsid w:val="002552E8"/>
    <w:rsid w:val="00271EBA"/>
    <w:rsid w:val="0027628E"/>
    <w:rsid w:val="002A027D"/>
    <w:rsid w:val="00346711"/>
    <w:rsid w:val="003560B2"/>
    <w:rsid w:val="003836EA"/>
    <w:rsid w:val="003A707E"/>
    <w:rsid w:val="003B7448"/>
    <w:rsid w:val="00422FEB"/>
    <w:rsid w:val="00436B2C"/>
    <w:rsid w:val="00467CF5"/>
    <w:rsid w:val="00474B47"/>
    <w:rsid w:val="00495CC1"/>
    <w:rsid w:val="0049651B"/>
    <w:rsid w:val="0050529C"/>
    <w:rsid w:val="005A034D"/>
    <w:rsid w:val="005A1BA3"/>
    <w:rsid w:val="005C2B3C"/>
    <w:rsid w:val="005E2FD7"/>
    <w:rsid w:val="00603F11"/>
    <w:rsid w:val="00606A7E"/>
    <w:rsid w:val="00606EB9"/>
    <w:rsid w:val="00632C56"/>
    <w:rsid w:val="00661BF0"/>
    <w:rsid w:val="00680560"/>
    <w:rsid w:val="00686620"/>
    <w:rsid w:val="006B4B6E"/>
    <w:rsid w:val="00711364"/>
    <w:rsid w:val="007144AF"/>
    <w:rsid w:val="00717E51"/>
    <w:rsid w:val="0075567E"/>
    <w:rsid w:val="00761945"/>
    <w:rsid w:val="007826EC"/>
    <w:rsid w:val="00786BF2"/>
    <w:rsid w:val="00792506"/>
    <w:rsid w:val="007C0E2D"/>
    <w:rsid w:val="007C5268"/>
    <w:rsid w:val="007F7386"/>
    <w:rsid w:val="008518A4"/>
    <w:rsid w:val="0087518D"/>
    <w:rsid w:val="008903F6"/>
    <w:rsid w:val="008907EB"/>
    <w:rsid w:val="008C0C93"/>
    <w:rsid w:val="008D18AE"/>
    <w:rsid w:val="008E299C"/>
    <w:rsid w:val="008F0D16"/>
    <w:rsid w:val="008F3AF1"/>
    <w:rsid w:val="00910861"/>
    <w:rsid w:val="0092514F"/>
    <w:rsid w:val="00925221"/>
    <w:rsid w:val="009456F0"/>
    <w:rsid w:val="00964C25"/>
    <w:rsid w:val="00966F0C"/>
    <w:rsid w:val="00991C99"/>
    <w:rsid w:val="009B41DB"/>
    <w:rsid w:val="009B4B78"/>
    <w:rsid w:val="00A06E22"/>
    <w:rsid w:val="00A11945"/>
    <w:rsid w:val="00A45A4F"/>
    <w:rsid w:val="00A46D60"/>
    <w:rsid w:val="00A80613"/>
    <w:rsid w:val="00A976CB"/>
    <w:rsid w:val="00AC073D"/>
    <w:rsid w:val="00AF2A0A"/>
    <w:rsid w:val="00B05CBE"/>
    <w:rsid w:val="00B170A7"/>
    <w:rsid w:val="00B36FA3"/>
    <w:rsid w:val="00B55597"/>
    <w:rsid w:val="00B567EF"/>
    <w:rsid w:val="00B60D68"/>
    <w:rsid w:val="00B738F6"/>
    <w:rsid w:val="00BA0353"/>
    <w:rsid w:val="00BB111D"/>
    <w:rsid w:val="00BC11E9"/>
    <w:rsid w:val="00BE4B1E"/>
    <w:rsid w:val="00C03D6C"/>
    <w:rsid w:val="00C04045"/>
    <w:rsid w:val="00C10FF7"/>
    <w:rsid w:val="00C242AB"/>
    <w:rsid w:val="00C63BCE"/>
    <w:rsid w:val="00C76C06"/>
    <w:rsid w:val="00C80E62"/>
    <w:rsid w:val="00C8121F"/>
    <w:rsid w:val="00C910E5"/>
    <w:rsid w:val="00CA60A4"/>
    <w:rsid w:val="00CA7777"/>
    <w:rsid w:val="00CB250B"/>
    <w:rsid w:val="00CD6DC1"/>
    <w:rsid w:val="00CE5F4C"/>
    <w:rsid w:val="00CE6D40"/>
    <w:rsid w:val="00D1748F"/>
    <w:rsid w:val="00D73DF1"/>
    <w:rsid w:val="00DB6BD2"/>
    <w:rsid w:val="00DD3529"/>
    <w:rsid w:val="00DD5115"/>
    <w:rsid w:val="00E40455"/>
    <w:rsid w:val="00E6313D"/>
    <w:rsid w:val="00E820AA"/>
    <w:rsid w:val="00F23D99"/>
    <w:rsid w:val="00F31A07"/>
    <w:rsid w:val="00F44F19"/>
    <w:rsid w:val="00F62825"/>
    <w:rsid w:val="00F700EF"/>
    <w:rsid w:val="00F8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5"/>
    <w:rPr>
      <w:color w:val="0000FF"/>
      <w:u w:val="single"/>
    </w:rPr>
  </w:style>
  <w:style w:type="paragraph" w:styleId="NormalWeb">
    <w:name w:val="Normal (Web)"/>
    <w:basedOn w:val="Normal"/>
    <w:uiPriority w:val="99"/>
    <w:unhideWhenUsed/>
    <w:rsid w:val="00C040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2B3C"/>
    <w:rPr>
      <w:color w:val="800080" w:themeColor="followedHyperlink"/>
      <w:u w:val="single"/>
    </w:rPr>
  </w:style>
  <w:style w:type="paragraph" w:styleId="BalloonText">
    <w:name w:val="Balloon Text"/>
    <w:basedOn w:val="Normal"/>
    <w:link w:val="BalloonTextChar"/>
    <w:uiPriority w:val="99"/>
    <w:semiHidden/>
    <w:unhideWhenUsed/>
    <w:rsid w:val="009B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DB"/>
    <w:rPr>
      <w:rFonts w:ascii="Tahoma" w:hAnsi="Tahoma" w:cs="Tahoma"/>
      <w:sz w:val="16"/>
      <w:szCs w:val="16"/>
    </w:rPr>
  </w:style>
  <w:style w:type="paragraph" w:styleId="ListParagraph">
    <w:name w:val="List Paragraph"/>
    <w:basedOn w:val="Normal"/>
    <w:uiPriority w:val="34"/>
    <w:qFormat/>
    <w:rsid w:val="00DD3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5"/>
    <w:rPr>
      <w:color w:val="0000FF"/>
      <w:u w:val="single"/>
    </w:rPr>
  </w:style>
  <w:style w:type="paragraph" w:styleId="NormalWeb">
    <w:name w:val="Normal (Web)"/>
    <w:basedOn w:val="Normal"/>
    <w:uiPriority w:val="99"/>
    <w:unhideWhenUsed/>
    <w:rsid w:val="00C040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2B3C"/>
    <w:rPr>
      <w:color w:val="800080" w:themeColor="followedHyperlink"/>
      <w:u w:val="single"/>
    </w:rPr>
  </w:style>
  <w:style w:type="paragraph" w:styleId="BalloonText">
    <w:name w:val="Balloon Text"/>
    <w:basedOn w:val="Normal"/>
    <w:link w:val="BalloonTextChar"/>
    <w:uiPriority w:val="99"/>
    <w:semiHidden/>
    <w:unhideWhenUsed/>
    <w:rsid w:val="009B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DB"/>
    <w:rPr>
      <w:rFonts w:ascii="Tahoma" w:hAnsi="Tahoma" w:cs="Tahoma"/>
      <w:sz w:val="16"/>
      <w:szCs w:val="16"/>
    </w:rPr>
  </w:style>
  <w:style w:type="paragraph" w:styleId="ListParagraph">
    <w:name w:val="List Paragraph"/>
    <w:basedOn w:val="Normal"/>
    <w:uiPriority w:val="34"/>
    <w:qFormat/>
    <w:rsid w:val="00DD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69823">
      <w:bodyDiv w:val="1"/>
      <w:marLeft w:val="0"/>
      <w:marRight w:val="0"/>
      <w:marTop w:val="0"/>
      <w:marBottom w:val="0"/>
      <w:divBdr>
        <w:top w:val="none" w:sz="0" w:space="0" w:color="auto"/>
        <w:left w:val="none" w:sz="0" w:space="0" w:color="auto"/>
        <w:bottom w:val="none" w:sz="0" w:space="0" w:color="auto"/>
        <w:right w:val="none" w:sz="0" w:space="0" w:color="auto"/>
      </w:divBdr>
    </w:div>
    <w:div w:id="19731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lowvis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1171-E061-47D9-8F9C-365C7466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kshaw</dc:creator>
  <cp:lastModifiedBy>Eliza</cp:lastModifiedBy>
  <cp:revision>2</cp:revision>
  <cp:lastPrinted>2014-04-11T13:38:00Z</cp:lastPrinted>
  <dcterms:created xsi:type="dcterms:W3CDTF">2015-07-23T18:28:00Z</dcterms:created>
  <dcterms:modified xsi:type="dcterms:W3CDTF">2015-07-23T18:28:00Z</dcterms:modified>
</cp:coreProperties>
</file>