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B" w:rsidRPr="00792506" w:rsidRDefault="00EC7EEB" w:rsidP="00EC7EEB">
      <w:pPr>
        <w:spacing w:after="0" w:line="240" w:lineRule="auto"/>
        <w:jc w:val="center"/>
        <w:rPr>
          <w:rFonts w:ascii="Tahoma" w:hAnsi="Tahoma" w:cs="Tahoma"/>
          <w:b/>
          <w:color w:val="000000" w:themeColor="text1"/>
          <w:sz w:val="24"/>
          <w:szCs w:val="24"/>
        </w:rPr>
      </w:pPr>
      <w:r w:rsidRPr="00792506">
        <w:rPr>
          <w:rFonts w:ascii="Tahoma" w:hAnsi="Tahoma" w:cs="Tahoma"/>
          <w:b/>
          <w:color w:val="000000" w:themeColor="text1"/>
          <w:sz w:val="24"/>
          <w:szCs w:val="24"/>
        </w:rPr>
        <w:t>MassMATCH Advisory Council Meeting</w:t>
      </w:r>
      <w:r w:rsidR="00A17732">
        <w:rPr>
          <w:rFonts w:ascii="Tahoma" w:hAnsi="Tahoma" w:cs="Tahoma"/>
          <w:b/>
          <w:color w:val="000000" w:themeColor="text1"/>
          <w:sz w:val="24"/>
          <w:szCs w:val="24"/>
        </w:rPr>
        <w:t xml:space="preserve"> Minutes</w:t>
      </w:r>
    </w:p>
    <w:p w:rsidR="00EC7EEB" w:rsidRPr="00792506" w:rsidRDefault="001454F6" w:rsidP="00EC7EEB">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March 16, 2016</w:t>
      </w:r>
    </w:p>
    <w:p w:rsidR="00EC7EEB" w:rsidRPr="00792506" w:rsidRDefault="00EC7EEB" w:rsidP="00EC7EEB">
      <w:pPr>
        <w:spacing w:line="240" w:lineRule="auto"/>
        <w:rPr>
          <w:rFonts w:ascii="Tahoma" w:hAnsi="Tahoma" w:cs="Tahoma"/>
          <w:color w:val="000000" w:themeColor="text1"/>
          <w:sz w:val="24"/>
          <w:szCs w:val="24"/>
        </w:rPr>
      </w:pPr>
    </w:p>
    <w:p w:rsidR="00EC7EEB" w:rsidRDefault="00EC7EEB" w:rsidP="00F164C7">
      <w:pPr>
        <w:spacing w:after="0" w:line="240" w:lineRule="auto"/>
        <w:rPr>
          <w:rFonts w:ascii="Tahoma" w:hAnsi="Tahoma" w:cs="Tahoma"/>
          <w:color w:val="000000" w:themeColor="text1"/>
          <w:sz w:val="24"/>
          <w:szCs w:val="24"/>
        </w:rPr>
      </w:pPr>
      <w:r w:rsidRPr="00F164C7">
        <w:rPr>
          <w:rFonts w:ascii="Tahoma" w:hAnsi="Tahoma" w:cs="Tahoma"/>
          <w:b/>
          <w:color w:val="000000" w:themeColor="text1"/>
          <w:sz w:val="24"/>
          <w:szCs w:val="24"/>
        </w:rPr>
        <w:t>Members in Attendance:</w:t>
      </w:r>
      <w:r w:rsidRPr="005D7950">
        <w:rPr>
          <w:rFonts w:ascii="Tahoma" w:hAnsi="Tahoma" w:cs="Tahoma"/>
          <w:color w:val="000000" w:themeColor="text1"/>
          <w:sz w:val="24"/>
          <w:szCs w:val="24"/>
        </w:rPr>
        <w:t xml:space="preserve"> </w:t>
      </w:r>
      <w:r w:rsidR="00715711">
        <w:rPr>
          <w:rFonts w:ascii="Tahoma" w:hAnsi="Tahoma" w:cs="Tahoma"/>
          <w:color w:val="000000" w:themeColor="text1"/>
          <w:sz w:val="24"/>
          <w:szCs w:val="24"/>
        </w:rPr>
        <w:t>Kevin Hatch,</w:t>
      </w:r>
      <w:r w:rsidR="00715711" w:rsidRPr="00F809B0">
        <w:rPr>
          <w:rFonts w:ascii="Tahoma" w:hAnsi="Tahoma" w:cs="Tahoma"/>
          <w:color w:val="000000" w:themeColor="text1"/>
          <w:sz w:val="24"/>
          <w:szCs w:val="24"/>
        </w:rPr>
        <w:t xml:space="preserve"> </w:t>
      </w:r>
      <w:r w:rsidRPr="00F809B0">
        <w:rPr>
          <w:rFonts w:ascii="Tahoma" w:hAnsi="Tahoma" w:cs="Tahoma"/>
          <w:color w:val="000000" w:themeColor="text1"/>
          <w:sz w:val="24"/>
          <w:szCs w:val="24"/>
        </w:rPr>
        <w:t>Tory Dixon</w:t>
      </w:r>
      <w:r>
        <w:rPr>
          <w:rFonts w:ascii="Tahoma" w:hAnsi="Tahoma" w:cs="Tahoma"/>
          <w:color w:val="000000" w:themeColor="text1"/>
          <w:sz w:val="24"/>
          <w:szCs w:val="24"/>
        </w:rPr>
        <w:t>, Les Cory</w:t>
      </w:r>
      <w:r w:rsidR="00715711">
        <w:rPr>
          <w:rFonts w:ascii="Tahoma" w:hAnsi="Tahoma" w:cs="Tahoma"/>
          <w:color w:val="000000" w:themeColor="text1"/>
          <w:sz w:val="24"/>
          <w:szCs w:val="24"/>
        </w:rPr>
        <w:t>(phone)</w:t>
      </w:r>
      <w:r>
        <w:rPr>
          <w:rFonts w:ascii="Tahoma" w:hAnsi="Tahoma" w:cs="Tahoma"/>
          <w:color w:val="000000" w:themeColor="text1"/>
          <w:sz w:val="24"/>
          <w:szCs w:val="24"/>
        </w:rPr>
        <w:t>,</w:t>
      </w:r>
      <w:r w:rsidR="00715711">
        <w:rPr>
          <w:rFonts w:ascii="Tahoma" w:hAnsi="Tahoma" w:cs="Tahoma"/>
          <w:color w:val="000000" w:themeColor="text1"/>
          <w:sz w:val="24"/>
          <w:szCs w:val="24"/>
        </w:rPr>
        <w:t xml:space="preserve"> Robert Dias,</w:t>
      </w:r>
      <w:r w:rsidRPr="005D7950">
        <w:rPr>
          <w:rFonts w:ascii="Tahoma" w:hAnsi="Tahoma" w:cs="Tahoma"/>
          <w:color w:val="000000" w:themeColor="text1"/>
          <w:sz w:val="24"/>
          <w:szCs w:val="24"/>
        </w:rPr>
        <w:t xml:space="preserve"> </w:t>
      </w:r>
      <w:r w:rsidR="00715711">
        <w:rPr>
          <w:rFonts w:ascii="Tahoma" w:hAnsi="Tahoma" w:cs="Tahoma"/>
          <w:color w:val="000000" w:themeColor="text1"/>
          <w:sz w:val="24"/>
          <w:szCs w:val="24"/>
        </w:rPr>
        <w:t xml:space="preserve">Owen Doonan, </w:t>
      </w:r>
      <w:r w:rsidRPr="00F809B0">
        <w:rPr>
          <w:rFonts w:ascii="Tahoma" w:hAnsi="Tahoma" w:cs="Tahoma"/>
          <w:color w:val="000000" w:themeColor="text1"/>
          <w:sz w:val="24"/>
          <w:szCs w:val="24"/>
        </w:rPr>
        <w:t>Peter Gefteas(by phone)</w:t>
      </w:r>
      <w:r>
        <w:rPr>
          <w:rFonts w:ascii="Tahoma" w:hAnsi="Tahoma" w:cs="Tahoma"/>
          <w:color w:val="000000" w:themeColor="text1"/>
          <w:sz w:val="24"/>
          <w:szCs w:val="24"/>
        </w:rPr>
        <w:t>,</w:t>
      </w:r>
      <w:r w:rsidR="00715711">
        <w:rPr>
          <w:rFonts w:ascii="Tahoma" w:hAnsi="Tahoma" w:cs="Tahoma"/>
          <w:color w:val="000000" w:themeColor="text1"/>
          <w:sz w:val="24"/>
          <w:szCs w:val="24"/>
        </w:rPr>
        <w:t>Lisa Chiango(phone),</w:t>
      </w:r>
      <w:r w:rsidRPr="005D7950">
        <w:rPr>
          <w:rFonts w:ascii="Tahoma" w:hAnsi="Tahoma" w:cs="Tahoma"/>
          <w:color w:val="000000" w:themeColor="text1"/>
          <w:sz w:val="24"/>
          <w:szCs w:val="24"/>
        </w:rPr>
        <w:t xml:space="preserve"> </w:t>
      </w:r>
      <w:r w:rsidR="00715711">
        <w:rPr>
          <w:rFonts w:ascii="Tahoma" w:hAnsi="Tahoma" w:cs="Tahoma"/>
          <w:color w:val="000000" w:themeColor="text1"/>
          <w:sz w:val="24"/>
          <w:szCs w:val="24"/>
        </w:rPr>
        <w:t xml:space="preserve">Joy Mosenfelder (phone), </w:t>
      </w:r>
      <w:r>
        <w:rPr>
          <w:rFonts w:ascii="Tahoma" w:hAnsi="Tahoma" w:cs="Tahoma"/>
          <w:color w:val="000000" w:themeColor="text1"/>
          <w:sz w:val="24"/>
          <w:szCs w:val="24"/>
        </w:rPr>
        <w:t>Karen Janowski,</w:t>
      </w:r>
      <w:r w:rsidRPr="005D7950">
        <w:rPr>
          <w:rFonts w:ascii="Tahoma" w:hAnsi="Tahoma" w:cs="Tahoma"/>
          <w:color w:val="000000" w:themeColor="text1"/>
          <w:sz w:val="24"/>
          <w:szCs w:val="24"/>
        </w:rPr>
        <w:t xml:space="preserve"> </w:t>
      </w:r>
      <w:r w:rsidRPr="00F809B0">
        <w:rPr>
          <w:rFonts w:ascii="Tahoma" w:hAnsi="Tahoma" w:cs="Tahoma"/>
          <w:color w:val="000000" w:themeColor="text1"/>
          <w:sz w:val="24"/>
          <w:szCs w:val="24"/>
        </w:rPr>
        <w:t>Susan LaSante, Randi Sargent</w:t>
      </w:r>
      <w:r>
        <w:rPr>
          <w:rFonts w:ascii="Tahoma" w:hAnsi="Tahoma" w:cs="Tahoma"/>
          <w:color w:val="000000" w:themeColor="text1"/>
          <w:sz w:val="24"/>
          <w:szCs w:val="24"/>
        </w:rPr>
        <w:t xml:space="preserve">, </w:t>
      </w:r>
      <w:r w:rsidRPr="00F809B0">
        <w:rPr>
          <w:rFonts w:ascii="Tahoma" w:hAnsi="Tahoma" w:cs="Tahoma"/>
          <w:color w:val="000000" w:themeColor="text1"/>
          <w:sz w:val="24"/>
          <w:szCs w:val="24"/>
        </w:rPr>
        <w:t>J</w:t>
      </w:r>
      <w:r w:rsidR="00C02E87">
        <w:rPr>
          <w:rFonts w:ascii="Tahoma" w:hAnsi="Tahoma" w:cs="Tahoma"/>
          <w:color w:val="000000" w:themeColor="text1"/>
          <w:sz w:val="24"/>
          <w:szCs w:val="24"/>
        </w:rPr>
        <w:t>ae</w:t>
      </w:r>
      <w:r w:rsidRPr="00F809B0">
        <w:rPr>
          <w:rFonts w:ascii="Tahoma" w:hAnsi="Tahoma" w:cs="Tahoma"/>
          <w:color w:val="000000" w:themeColor="text1"/>
          <w:sz w:val="24"/>
          <w:szCs w:val="24"/>
        </w:rPr>
        <w:t xml:space="preserve"> </w:t>
      </w:r>
      <w:r>
        <w:rPr>
          <w:rFonts w:ascii="Tahoma" w:hAnsi="Tahoma" w:cs="Tahoma"/>
          <w:color w:val="000000" w:themeColor="text1"/>
          <w:sz w:val="24"/>
          <w:szCs w:val="24"/>
        </w:rPr>
        <w:t>Spalding,</w:t>
      </w:r>
      <w:r w:rsidRPr="00CE409A">
        <w:rPr>
          <w:rFonts w:ascii="Tahoma" w:hAnsi="Tahoma" w:cs="Tahoma"/>
          <w:color w:val="000000" w:themeColor="text1"/>
          <w:sz w:val="24"/>
          <w:szCs w:val="24"/>
        </w:rPr>
        <w:t xml:space="preserve"> </w:t>
      </w:r>
      <w:r w:rsidR="00715711">
        <w:rPr>
          <w:rFonts w:ascii="Tahoma" w:hAnsi="Tahoma" w:cs="Tahoma"/>
          <w:color w:val="000000" w:themeColor="text1"/>
          <w:sz w:val="24"/>
          <w:szCs w:val="24"/>
        </w:rPr>
        <w:t xml:space="preserve">Maxine Knight, </w:t>
      </w:r>
      <w:r w:rsidR="00A17732">
        <w:rPr>
          <w:rFonts w:ascii="Tahoma" w:hAnsi="Tahoma" w:cs="Tahoma"/>
          <w:color w:val="000000" w:themeColor="text1"/>
          <w:sz w:val="24"/>
          <w:szCs w:val="24"/>
        </w:rPr>
        <w:t xml:space="preserve">and </w:t>
      </w:r>
      <w:r w:rsidRPr="00F809B0">
        <w:rPr>
          <w:rFonts w:ascii="Tahoma" w:hAnsi="Tahoma" w:cs="Tahoma"/>
          <w:color w:val="000000" w:themeColor="text1"/>
          <w:sz w:val="24"/>
          <w:szCs w:val="24"/>
        </w:rPr>
        <w:t xml:space="preserve">Karen Langley </w:t>
      </w:r>
    </w:p>
    <w:p w:rsidR="00EC7EEB" w:rsidRDefault="00EC7EEB" w:rsidP="00F164C7">
      <w:pPr>
        <w:spacing w:after="0" w:line="240" w:lineRule="auto"/>
        <w:rPr>
          <w:rFonts w:ascii="Tahoma" w:hAnsi="Tahoma" w:cs="Tahoma"/>
          <w:color w:val="000000" w:themeColor="text1"/>
          <w:sz w:val="24"/>
          <w:szCs w:val="24"/>
        </w:rPr>
      </w:pPr>
      <w:r w:rsidRPr="00F164C7">
        <w:rPr>
          <w:rFonts w:ascii="Tahoma" w:hAnsi="Tahoma" w:cs="Tahoma"/>
          <w:b/>
          <w:color w:val="000000" w:themeColor="text1"/>
          <w:sz w:val="24"/>
          <w:szCs w:val="24"/>
        </w:rPr>
        <w:t>Me</w:t>
      </w:r>
      <w:r w:rsidR="00715711" w:rsidRPr="00F164C7">
        <w:rPr>
          <w:rFonts w:ascii="Tahoma" w:hAnsi="Tahoma" w:cs="Tahoma"/>
          <w:b/>
          <w:color w:val="000000" w:themeColor="text1"/>
          <w:sz w:val="24"/>
          <w:szCs w:val="24"/>
        </w:rPr>
        <w:t>mbers Not in Attendance:</w:t>
      </w:r>
      <w:r w:rsidR="00715711">
        <w:rPr>
          <w:rFonts w:ascii="Tahoma" w:hAnsi="Tahoma" w:cs="Tahoma"/>
          <w:color w:val="000000" w:themeColor="text1"/>
          <w:sz w:val="24"/>
          <w:szCs w:val="24"/>
        </w:rPr>
        <w:t xml:space="preserve"> </w:t>
      </w:r>
      <w:r w:rsidR="003A097B">
        <w:rPr>
          <w:rFonts w:ascii="Tahoma" w:hAnsi="Tahoma" w:cs="Tahoma"/>
          <w:color w:val="000000" w:themeColor="text1"/>
          <w:sz w:val="24"/>
          <w:szCs w:val="24"/>
        </w:rPr>
        <w:t>Linda Landry</w:t>
      </w:r>
      <w:r w:rsidR="00715711">
        <w:rPr>
          <w:rFonts w:ascii="Tahoma" w:hAnsi="Tahoma" w:cs="Tahoma"/>
          <w:color w:val="000000" w:themeColor="text1"/>
          <w:sz w:val="24"/>
          <w:szCs w:val="24"/>
        </w:rPr>
        <w:t>, Tom Mercier, Jonathan O’Dell, Alexander Pooler, Lee Nettles,</w:t>
      </w:r>
      <w:r w:rsidR="00486DE8">
        <w:rPr>
          <w:rFonts w:ascii="Tahoma" w:hAnsi="Tahoma" w:cs="Tahoma"/>
          <w:color w:val="000000" w:themeColor="text1"/>
          <w:sz w:val="24"/>
          <w:szCs w:val="24"/>
        </w:rPr>
        <w:t xml:space="preserve"> and</w:t>
      </w:r>
      <w:r w:rsidR="00715711">
        <w:rPr>
          <w:rFonts w:ascii="Tahoma" w:hAnsi="Tahoma" w:cs="Tahoma"/>
          <w:color w:val="000000" w:themeColor="text1"/>
          <w:sz w:val="24"/>
          <w:szCs w:val="24"/>
        </w:rPr>
        <w:t xml:space="preserve"> Ann Shor</w:t>
      </w:r>
    </w:p>
    <w:p w:rsidR="00486DE8" w:rsidRPr="00F809B0" w:rsidRDefault="00486DE8" w:rsidP="00F164C7">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Molly</w:t>
      </w:r>
      <w:r w:rsidR="00020D1B">
        <w:rPr>
          <w:rFonts w:ascii="Tahoma" w:hAnsi="Tahoma" w:cs="Tahoma"/>
          <w:color w:val="000000" w:themeColor="text1"/>
          <w:sz w:val="24"/>
          <w:szCs w:val="24"/>
        </w:rPr>
        <w:t xml:space="preserve"> </w:t>
      </w:r>
      <w:r w:rsidR="00020D1B" w:rsidRPr="00020D1B">
        <w:rPr>
          <w:rFonts w:ascii="Tahoma" w:hAnsi="Tahoma" w:cs="Tahoma"/>
          <w:color w:val="000000" w:themeColor="text1"/>
          <w:sz w:val="24"/>
          <w:szCs w:val="24"/>
        </w:rPr>
        <w:t>Flueckiger</w:t>
      </w:r>
      <w:r w:rsidR="00020D1B">
        <w:rPr>
          <w:rFonts w:ascii="Tahoma" w:hAnsi="Tahoma" w:cs="Tahoma"/>
          <w:color w:val="000000" w:themeColor="text1"/>
          <w:sz w:val="24"/>
          <w:szCs w:val="24"/>
        </w:rPr>
        <w:t>,</w:t>
      </w:r>
      <w:r w:rsidR="00152355">
        <w:rPr>
          <w:rFonts w:ascii="Tahoma" w:hAnsi="Tahoma" w:cs="Tahoma"/>
          <w:color w:val="000000" w:themeColor="text1"/>
          <w:sz w:val="24"/>
          <w:szCs w:val="24"/>
        </w:rPr>
        <w:t xml:space="preserve"> who is considering join</w:t>
      </w:r>
      <w:r>
        <w:rPr>
          <w:rFonts w:ascii="Tahoma" w:hAnsi="Tahoma" w:cs="Tahoma"/>
          <w:color w:val="000000" w:themeColor="text1"/>
          <w:sz w:val="24"/>
          <w:szCs w:val="24"/>
        </w:rPr>
        <w:t xml:space="preserve">ing the council </w:t>
      </w:r>
      <w:r w:rsidR="008057AF">
        <w:rPr>
          <w:rFonts w:ascii="Tahoma" w:hAnsi="Tahoma" w:cs="Tahoma"/>
          <w:color w:val="000000" w:themeColor="text1"/>
          <w:sz w:val="24"/>
          <w:szCs w:val="24"/>
        </w:rPr>
        <w:t>participated by phone as an observer</w:t>
      </w:r>
    </w:p>
    <w:p w:rsidR="0046162B" w:rsidRDefault="00EC7EEB" w:rsidP="00F164C7">
      <w:pPr>
        <w:spacing w:after="0" w:line="240" w:lineRule="auto"/>
        <w:rPr>
          <w:rFonts w:ascii="Tahoma" w:hAnsi="Tahoma" w:cs="Tahoma"/>
          <w:color w:val="000000" w:themeColor="text1"/>
          <w:sz w:val="24"/>
          <w:szCs w:val="24"/>
        </w:rPr>
      </w:pPr>
      <w:r w:rsidRPr="00F164C7">
        <w:rPr>
          <w:rFonts w:ascii="Tahoma" w:hAnsi="Tahoma" w:cs="Tahoma"/>
          <w:b/>
          <w:color w:val="000000" w:themeColor="text1"/>
          <w:sz w:val="24"/>
          <w:szCs w:val="24"/>
        </w:rPr>
        <w:t>Program Staff in</w:t>
      </w:r>
      <w:bookmarkStart w:id="0" w:name="_GoBack"/>
      <w:bookmarkEnd w:id="0"/>
      <w:r w:rsidRPr="00F164C7">
        <w:rPr>
          <w:rFonts w:ascii="Tahoma" w:hAnsi="Tahoma" w:cs="Tahoma"/>
          <w:b/>
          <w:color w:val="000000" w:themeColor="text1"/>
          <w:sz w:val="24"/>
          <w:szCs w:val="24"/>
        </w:rPr>
        <w:t xml:space="preserve"> Atten</w:t>
      </w:r>
      <w:r w:rsidR="0046162B" w:rsidRPr="00F164C7">
        <w:rPr>
          <w:rFonts w:ascii="Tahoma" w:hAnsi="Tahoma" w:cs="Tahoma"/>
          <w:b/>
          <w:color w:val="000000" w:themeColor="text1"/>
          <w:sz w:val="24"/>
          <w:szCs w:val="24"/>
        </w:rPr>
        <w:t>dance</w:t>
      </w:r>
      <w:r w:rsidR="0046162B">
        <w:rPr>
          <w:rFonts w:ascii="Tahoma" w:hAnsi="Tahoma" w:cs="Tahoma"/>
          <w:color w:val="000000" w:themeColor="text1"/>
          <w:sz w:val="24"/>
          <w:szCs w:val="24"/>
        </w:rPr>
        <w:t>: Kobena Bonney, Kim Shaw</w:t>
      </w:r>
    </w:p>
    <w:p w:rsidR="00EC7EEB" w:rsidRPr="00792506" w:rsidRDefault="00EC7EEB" w:rsidP="00F164C7">
      <w:pPr>
        <w:spacing w:after="0" w:line="240" w:lineRule="auto"/>
        <w:rPr>
          <w:rFonts w:ascii="Tahoma" w:hAnsi="Tahoma" w:cs="Tahoma"/>
          <w:color w:val="000000" w:themeColor="text1"/>
          <w:sz w:val="24"/>
          <w:szCs w:val="24"/>
        </w:rPr>
      </w:pPr>
      <w:r w:rsidRPr="00F164C7">
        <w:rPr>
          <w:rFonts w:ascii="Tahoma" w:hAnsi="Tahoma" w:cs="Tahoma"/>
          <w:b/>
          <w:color w:val="000000" w:themeColor="text1"/>
          <w:sz w:val="24"/>
          <w:szCs w:val="24"/>
        </w:rPr>
        <w:t>Representatives from Provider Agencies:</w:t>
      </w:r>
      <w:r w:rsidRPr="00F809B0">
        <w:rPr>
          <w:rFonts w:ascii="Tahoma" w:hAnsi="Tahoma" w:cs="Tahoma"/>
          <w:color w:val="000000" w:themeColor="text1"/>
          <w:sz w:val="24"/>
          <w:szCs w:val="24"/>
        </w:rPr>
        <w:t xml:space="preserve"> Cindy </w:t>
      </w:r>
      <w:r w:rsidR="00715711">
        <w:rPr>
          <w:rFonts w:ascii="Tahoma" w:hAnsi="Tahoma" w:cs="Tahoma"/>
          <w:color w:val="000000" w:themeColor="text1"/>
          <w:sz w:val="24"/>
          <w:szCs w:val="24"/>
        </w:rPr>
        <w:t>Aiken, Flemings Beaubrun,</w:t>
      </w:r>
      <w:r w:rsidRPr="00F809B0">
        <w:rPr>
          <w:rFonts w:ascii="Tahoma" w:hAnsi="Tahoma" w:cs="Tahoma"/>
          <w:color w:val="000000" w:themeColor="text1"/>
          <w:sz w:val="24"/>
          <w:szCs w:val="24"/>
        </w:rPr>
        <w:t xml:space="preserve"> </w:t>
      </w:r>
      <w:r w:rsidR="00715711">
        <w:rPr>
          <w:rFonts w:ascii="Tahoma" w:hAnsi="Tahoma" w:cs="Tahoma"/>
          <w:color w:val="000000" w:themeColor="text1"/>
          <w:sz w:val="24"/>
          <w:szCs w:val="24"/>
        </w:rPr>
        <w:t>Dan Mayo</w:t>
      </w:r>
      <w:r w:rsidR="00110F6E">
        <w:rPr>
          <w:rFonts w:ascii="Tahoma" w:hAnsi="Tahoma" w:cs="Tahoma"/>
          <w:color w:val="000000" w:themeColor="text1"/>
          <w:sz w:val="24"/>
          <w:szCs w:val="24"/>
        </w:rPr>
        <w:t>,</w:t>
      </w:r>
      <w:r>
        <w:rPr>
          <w:rFonts w:ascii="Tahoma" w:hAnsi="Tahoma" w:cs="Tahoma"/>
          <w:color w:val="000000" w:themeColor="text1"/>
          <w:sz w:val="24"/>
          <w:szCs w:val="24"/>
        </w:rPr>
        <w:t xml:space="preserve"> </w:t>
      </w:r>
      <w:r w:rsidR="003A097B">
        <w:rPr>
          <w:rFonts w:ascii="Tahoma" w:hAnsi="Tahoma" w:cs="Tahoma"/>
          <w:color w:val="000000" w:themeColor="text1"/>
          <w:sz w:val="24"/>
          <w:szCs w:val="24"/>
        </w:rPr>
        <w:t xml:space="preserve">Cathy Bly, </w:t>
      </w:r>
      <w:r w:rsidR="00A17732">
        <w:rPr>
          <w:rFonts w:ascii="Tahoma" w:hAnsi="Tahoma" w:cs="Tahoma"/>
          <w:color w:val="000000" w:themeColor="text1"/>
          <w:sz w:val="24"/>
          <w:szCs w:val="24"/>
        </w:rPr>
        <w:t xml:space="preserve">and </w:t>
      </w:r>
      <w:r w:rsidR="003A097B">
        <w:rPr>
          <w:rFonts w:ascii="Tahoma" w:hAnsi="Tahoma" w:cs="Tahoma"/>
          <w:color w:val="000000" w:themeColor="text1"/>
          <w:sz w:val="24"/>
          <w:szCs w:val="24"/>
        </w:rPr>
        <w:t>Eric Oddleifson</w:t>
      </w:r>
      <w:r w:rsidR="00486DE8">
        <w:rPr>
          <w:rFonts w:ascii="Tahoma" w:hAnsi="Tahoma" w:cs="Tahoma"/>
          <w:color w:val="000000" w:themeColor="text1"/>
          <w:sz w:val="24"/>
          <w:szCs w:val="24"/>
        </w:rPr>
        <w:br/>
      </w:r>
    </w:p>
    <w:p w:rsidR="00EC7EEB" w:rsidRDefault="00EC7EEB" w:rsidP="00EC7EEB">
      <w:pPr>
        <w:spacing w:line="240" w:lineRule="auto"/>
        <w:rPr>
          <w:ins w:id="1" w:author="Shaw, Kimberly (MRC)" w:date="2014-09-24T08:42:00Z"/>
          <w:rFonts w:ascii="Tahoma" w:hAnsi="Tahoma" w:cs="Tahoma"/>
          <w:color w:val="000000" w:themeColor="text1"/>
          <w:sz w:val="24"/>
          <w:szCs w:val="24"/>
        </w:rPr>
      </w:pPr>
      <w:r w:rsidRPr="00792506">
        <w:rPr>
          <w:rFonts w:ascii="Tahoma" w:hAnsi="Tahoma" w:cs="Tahoma"/>
          <w:color w:val="000000" w:themeColor="text1"/>
          <w:sz w:val="24"/>
          <w:szCs w:val="24"/>
          <w:u w:val="single"/>
        </w:rPr>
        <w:t>Introduction and Communication Protocol</w:t>
      </w:r>
      <w:r w:rsidRPr="00792506">
        <w:rPr>
          <w:rFonts w:ascii="Tahoma" w:hAnsi="Tahoma" w:cs="Tahoma"/>
          <w:color w:val="000000" w:themeColor="text1"/>
          <w:sz w:val="24"/>
          <w:szCs w:val="24"/>
        </w:rPr>
        <w:t xml:space="preserve">:  </w:t>
      </w:r>
      <w:r w:rsidR="0033696C">
        <w:rPr>
          <w:rFonts w:ascii="Tahoma" w:hAnsi="Tahoma" w:cs="Tahoma"/>
          <w:color w:val="000000" w:themeColor="text1"/>
          <w:sz w:val="24"/>
          <w:szCs w:val="24"/>
        </w:rPr>
        <w:t>The m</w:t>
      </w:r>
      <w:r>
        <w:rPr>
          <w:rFonts w:ascii="Tahoma" w:hAnsi="Tahoma" w:cs="Tahoma"/>
          <w:color w:val="000000" w:themeColor="text1"/>
          <w:sz w:val="24"/>
          <w:szCs w:val="24"/>
        </w:rPr>
        <w:t xml:space="preserve">eeting </w:t>
      </w:r>
      <w:r w:rsidR="0033696C">
        <w:rPr>
          <w:rFonts w:ascii="Tahoma" w:hAnsi="Tahoma" w:cs="Tahoma"/>
          <w:color w:val="000000" w:themeColor="text1"/>
          <w:sz w:val="24"/>
          <w:szCs w:val="24"/>
        </w:rPr>
        <w:t xml:space="preserve">was </w:t>
      </w:r>
      <w:r w:rsidRPr="00792506">
        <w:rPr>
          <w:rFonts w:ascii="Tahoma" w:hAnsi="Tahoma" w:cs="Tahoma"/>
          <w:color w:val="000000" w:themeColor="text1"/>
          <w:sz w:val="24"/>
          <w:szCs w:val="24"/>
        </w:rPr>
        <w:t>chair</w:t>
      </w:r>
      <w:r w:rsidR="0033696C">
        <w:rPr>
          <w:rFonts w:ascii="Tahoma" w:hAnsi="Tahoma" w:cs="Tahoma"/>
          <w:color w:val="000000" w:themeColor="text1"/>
          <w:sz w:val="24"/>
          <w:szCs w:val="24"/>
        </w:rPr>
        <w:t xml:space="preserve">ed by </w:t>
      </w:r>
      <w:r w:rsidR="00B95D2A">
        <w:rPr>
          <w:rFonts w:ascii="Tahoma" w:hAnsi="Tahoma" w:cs="Tahoma"/>
          <w:color w:val="000000" w:themeColor="text1"/>
          <w:sz w:val="24"/>
          <w:szCs w:val="24"/>
        </w:rPr>
        <w:t xml:space="preserve">Jae </w:t>
      </w:r>
      <w:r w:rsidR="0033696C">
        <w:rPr>
          <w:rFonts w:ascii="Tahoma" w:hAnsi="Tahoma" w:cs="Tahoma"/>
          <w:color w:val="000000" w:themeColor="text1"/>
          <w:sz w:val="24"/>
          <w:szCs w:val="24"/>
        </w:rPr>
        <w:t>Spalding who asked folks to remember to state their name when they spoke. Jae also reviewed the mission</w:t>
      </w:r>
      <w:r w:rsidR="00715711">
        <w:rPr>
          <w:rFonts w:ascii="Tahoma" w:hAnsi="Tahoma" w:cs="Tahoma"/>
          <w:color w:val="000000" w:themeColor="text1"/>
          <w:sz w:val="24"/>
          <w:szCs w:val="24"/>
        </w:rPr>
        <w:t xml:space="preserve"> and purpose</w:t>
      </w:r>
      <w:r w:rsidR="0033696C">
        <w:rPr>
          <w:rFonts w:ascii="Tahoma" w:hAnsi="Tahoma" w:cs="Tahoma"/>
          <w:color w:val="000000" w:themeColor="text1"/>
          <w:sz w:val="24"/>
          <w:szCs w:val="24"/>
        </w:rPr>
        <w:t xml:space="preserve"> of the council</w:t>
      </w:r>
      <w:r w:rsidR="00715711">
        <w:rPr>
          <w:rFonts w:ascii="Tahoma" w:hAnsi="Tahoma" w:cs="Tahoma"/>
          <w:color w:val="000000" w:themeColor="text1"/>
          <w:sz w:val="24"/>
          <w:szCs w:val="24"/>
        </w:rPr>
        <w:t>.</w:t>
      </w:r>
      <w:r w:rsidRPr="00792506">
        <w:rPr>
          <w:rFonts w:ascii="Tahoma" w:hAnsi="Tahoma" w:cs="Tahoma"/>
          <w:color w:val="000000" w:themeColor="text1"/>
          <w:sz w:val="24"/>
          <w:szCs w:val="24"/>
        </w:rPr>
        <w:t xml:space="preserve"> </w:t>
      </w:r>
    </w:p>
    <w:p w:rsidR="00EC7EEB" w:rsidRDefault="00EC7EEB" w:rsidP="00EC7EEB">
      <w:pPr>
        <w:spacing w:after="120" w:line="240" w:lineRule="auto"/>
        <w:rPr>
          <w:rFonts w:ascii="Tahoma" w:hAnsi="Tahoma" w:cs="Tahoma"/>
          <w:color w:val="000000" w:themeColor="text1"/>
          <w:sz w:val="24"/>
          <w:szCs w:val="24"/>
        </w:rPr>
      </w:pPr>
      <w:r w:rsidRPr="003F3E37">
        <w:rPr>
          <w:rFonts w:ascii="Tahoma" w:hAnsi="Tahoma" w:cs="Tahoma"/>
          <w:color w:val="000000" w:themeColor="text1"/>
          <w:sz w:val="24"/>
          <w:szCs w:val="24"/>
          <w:u w:val="single"/>
        </w:rPr>
        <w:t>Discussion and Approval of Minutes</w:t>
      </w:r>
      <w:r w:rsidRPr="003F3E37">
        <w:rPr>
          <w:rFonts w:ascii="Tahoma" w:hAnsi="Tahoma" w:cs="Tahoma"/>
          <w:color w:val="000000" w:themeColor="text1"/>
          <w:sz w:val="24"/>
          <w:szCs w:val="24"/>
        </w:rPr>
        <w:t xml:space="preserve">:  </w:t>
      </w:r>
      <w:r>
        <w:rPr>
          <w:rFonts w:ascii="Tahoma" w:hAnsi="Tahoma" w:cs="Tahoma"/>
          <w:color w:val="000000" w:themeColor="text1"/>
          <w:sz w:val="24"/>
          <w:szCs w:val="24"/>
        </w:rPr>
        <w:t xml:space="preserve">The </w:t>
      </w:r>
      <w:r w:rsidR="00715711">
        <w:rPr>
          <w:rFonts w:ascii="Tahoma" w:hAnsi="Tahoma" w:cs="Tahoma"/>
          <w:color w:val="000000" w:themeColor="text1"/>
          <w:sz w:val="24"/>
          <w:szCs w:val="24"/>
        </w:rPr>
        <w:t>December</w:t>
      </w:r>
      <w:r>
        <w:rPr>
          <w:rFonts w:ascii="Tahoma" w:hAnsi="Tahoma" w:cs="Tahoma"/>
          <w:color w:val="000000" w:themeColor="text1"/>
          <w:sz w:val="24"/>
          <w:szCs w:val="24"/>
        </w:rPr>
        <w:t xml:space="preserve"> m</w:t>
      </w:r>
      <w:r w:rsidRPr="003F3E37">
        <w:rPr>
          <w:rFonts w:ascii="Tahoma" w:hAnsi="Tahoma" w:cs="Tahoma"/>
          <w:color w:val="000000" w:themeColor="text1"/>
          <w:sz w:val="24"/>
          <w:szCs w:val="24"/>
        </w:rPr>
        <w:t xml:space="preserve">inutes </w:t>
      </w:r>
      <w:r w:rsidR="0033696C">
        <w:rPr>
          <w:rFonts w:ascii="Tahoma" w:hAnsi="Tahoma" w:cs="Tahoma"/>
          <w:color w:val="000000" w:themeColor="text1"/>
          <w:sz w:val="24"/>
          <w:szCs w:val="24"/>
        </w:rPr>
        <w:t xml:space="preserve">were </w:t>
      </w:r>
      <w:r w:rsidRPr="003F3E37">
        <w:rPr>
          <w:rFonts w:ascii="Tahoma" w:hAnsi="Tahoma" w:cs="Tahoma"/>
          <w:color w:val="000000" w:themeColor="text1"/>
          <w:sz w:val="24"/>
          <w:szCs w:val="24"/>
        </w:rPr>
        <w:t>approved</w:t>
      </w:r>
      <w:r w:rsidR="0033696C">
        <w:rPr>
          <w:rFonts w:ascii="Tahoma" w:hAnsi="Tahoma" w:cs="Tahoma"/>
          <w:color w:val="000000" w:themeColor="text1"/>
          <w:sz w:val="24"/>
          <w:szCs w:val="24"/>
        </w:rPr>
        <w:t xml:space="preserve"> with no changes</w:t>
      </w:r>
      <w:r w:rsidR="00715711">
        <w:rPr>
          <w:rFonts w:ascii="Tahoma" w:hAnsi="Tahoma" w:cs="Tahoma"/>
          <w:color w:val="000000" w:themeColor="text1"/>
          <w:sz w:val="24"/>
          <w:szCs w:val="24"/>
        </w:rPr>
        <w:t>.</w:t>
      </w:r>
      <w:r>
        <w:rPr>
          <w:rFonts w:ascii="Tahoma" w:hAnsi="Tahoma" w:cs="Tahoma"/>
          <w:color w:val="000000" w:themeColor="text1"/>
          <w:sz w:val="24"/>
          <w:szCs w:val="24"/>
        </w:rPr>
        <w:t xml:space="preserve"> </w:t>
      </w:r>
    </w:p>
    <w:p w:rsidR="00EC7EEB" w:rsidRDefault="00EC7EEB" w:rsidP="00EC7EEB">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u w:val="single"/>
        </w:rPr>
        <w:t>Program and Committee Updates</w:t>
      </w:r>
      <w:r w:rsidRPr="00792506">
        <w:rPr>
          <w:rFonts w:ascii="Tahoma" w:hAnsi="Tahoma" w:cs="Tahoma"/>
          <w:color w:val="000000" w:themeColor="text1"/>
          <w:sz w:val="24"/>
          <w:szCs w:val="24"/>
        </w:rPr>
        <w:t>:</w:t>
      </w:r>
    </w:p>
    <w:p w:rsidR="00EC7EEB" w:rsidRDefault="00715711" w:rsidP="00EC7EEB">
      <w:pPr>
        <w:spacing w:after="120" w:line="240" w:lineRule="auto"/>
        <w:rPr>
          <w:rFonts w:ascii="Tahoma" w:hAnsi="Tahoma" w:cs="Tahoma"/>
          <w:color w:val="000000" w:themeColor="text1"/>
          <w:sz w:val="24"/>
          <w:szCs w:val="24"/>
        </w:rPr>
      </w:pPr>
      <w:r>
        <w:rPr>
          <w:rFonts w:ascii="Tahoma" w:hAnsi="Tahoma" w:cs="Tahoma"/>
          <w:b/>
          <w:i/>
          <w:color w:val="000000" w:themeColor="text1"/>
          <w:sz w:val="24"/>
          <w:szCs w:val="24"/>
        </w:rPr>
        <w:t>Program Updates</w:t>
      </w:r>
      <w:r w:rsidR="00EC7EEB" w:rsidRPr="00B96563">
        <w:rPr>
          <w:rFonts w:ascii="Tahoma" w:hAnsi="Tahoma" w:cs="Tahoma"/>
          <w:b/>
          <w:color w:val="000000" w:themeColor="text1"/>
          <w:sz w:val="24"/>
          <w:szCs w:val="24"/>
        </w:rPr>
        <w:t>:</w:t>
      </w:r>
      <w:r w:rsidR="00EC7EEB">
        <w:rPr>
          <w:rFonts w:ascii="Tahoma" w:hAnsi="Tahoma" w:cs="Tahoma"/>
          <w:color w:val="000000" w:themeColor="text1"/>
          <w:sz w:val="24"/>
          <w:szCs w:val="24"/>
        </w:rPr>
        <w:t xml:space="preserve">  Kobena Bonney</w:t>
      </w:r>
    </w:p>
    <w:p w:rsidR="00EC7EEB" w:rsidRDefault="00C0438D"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A slight change has been made </w:t>
      </w:r>
      <w:r w:rsidR="007E2A0C">
        <w:rPr>
          <w:rFonts w:ascii="Tahoma" w:hAnsi="Tahoma" w:cs="Tahoma"/>
          <w:color w:val="000000" w:themeColor="text1"/>
          <w:sz w:val="24"/>
          <w:szCs w:val="24"/>
        </w:rPr>
        <w:t>regarding program updates</w:t>
      </w:r>
      <w:r w:rsidR="00110F6E">
        <w:rPr>
          <w:rFonts w:ascii="Tahoma" w:hAnsi="Tahoma" w:cs="Tahoma"/>
          <w:color w:val="000000" w:themeColor="text1"/>
          <w:sz w:val="24"/>
          <w:szCs w:val="24"/>
        </w:rPr>
        <w:t xml:space="preserve"> on the agenda</w:t>
      </w:r>
      <w:r w:rsidR="007E2A0C">
        <w:rPr>
          <w:rFonts w:ascii="Tahoma" w:hAnsi="Tahoma" w:cs="Tahoma"/>
          <w:color w:val="000000" w:themeColor="text1"/>
          <w:sz w:val="24"/>
          <w:szCs w:val="24"/>
        </w:rPr>
        <w:t xml:space="preserve">.  Starting </w:t>
      </w:r>
      <w:r w:rsidR="009B698D">
        <w:rPr>
          <w:rFonts w:ascii="Tahoma" w:hAnsi="Tahoma" w:cs="Tahoma"/>
          <w:color w:val="000000" w:themeColor="text1"/>
          <w:sz w:val="24"/>
          <w:szCs w:val="24"/>
        </w:rPr>
        <w:t xml:space="preserve">at the </w:t>
      </w:r>
      <w:r w:rsidR="007E2A0C">
        <w:rPr>
          <w:rFonts w:ascii="Tahoma" w:hAnsi="Tahoma" w:cs="Tahoma"/>
          <w:color w:val="000000" w:themeColor="text1"/>
          <w:sz w:val="24"/>
          <w:szCs w:val="24"/>
        </w:rPr>
        <w:t>June meeting</w:t>
      </w:r>
      <w:r w:rsidR="009B698D">
        <w:rPr>
          <w:rFonts w:ascii="Tahoma" w:hAnsi="Tahoma" w:cs="Tahoma"/>
          <w:color w:val="000000" w:themeColor="text1"/>
          <w:sz w:val="24"/>
          <w:szCs w:val="24"/>
        </w:rPr>
        <w:t>,</w:t>
      </w:r>
      <w:r w:rsidR="007E2A0C">
        <w:rPr>
          <w:rFonts w:ascii="Tahoma" w:hAnsi="Tahoma" w:cs="Tahoma"/>
          <w:color w:val="000000" w:themeColor="text1"/>
          <w:sz w:val="24"/>
          <w:szCs w:val="24"/>
        </w:rPr>
        <w:t xml:space="preserve"> one provider per meeting</w:t>
      </w:r>
      <w:r w:rsidR="00110F6E">
        <w:rPr>
          <w:rFonts w:ascii="Tahoma" w:hAnsi="Tahoma" w:cs="Tahoma"/>
          <w:color w:val="000000" w:themeColor="text1"/>
          <w:sz w:val="24"/>
          <w:szCs w:val="24"/>
        </w:rPr>
        <w:t xml:space="preserve"> will have the opportunity to </w:t>
      </w:r>
      <w:r w:rsidR="0033696C">
        <w:rPr>
          <w:rFonts w:ascii="Tahoma" w:hAnsi="Tahoma" w:cs="Tahoma"/>
          <w:color w:val="000000" w:themeColor="text1"/>
          <w:sz w:val="24"/>
          <w:szCs w:val="24"/>
        </w:rPr>
        <w:t>give an in-</w:t>
      </w:r>
      <w:r w:rsidR="007E2A0C">
        <w:rPr>
          <w:rFonts w:ascii="Tahoma" w:hAnsi="Tahoma" w:cs="Tahoma"/>
          <w:color w:val="000000" w:themeColor="text1"/>
          <w:sz w:val="24"/>
          <w:szCs w:val="24"/>
        </w:rPr>
        <w:t xml:space="preserve">depth </w:t>
      </w:r>
      <w:r w:rsidR="00110F6E">
        <w:rPr>
          <w:rFonts w:ascii="Tahoma" w:hAnsi="Tahoma" w:cs="Tahoma"/>
          <w:color w:val="000000" w:themeColor="text1"/>
          <w:sz w:val="24"/>
          <w:szCs w:val="24"/>
        </w:rPr>
        <w:t>update</w:t>
      </w:r>
      <w:r w:rsidR="00901747">
        <w:rPr>
          <w:rFonts w:ascii="Tahoma" w:hAnsi="Tahoma" w:cs="Tahoma"/>
          <w:color w:val="000000" w:themeColor="text1"/>
          <w:sz w:val="24"/>
          <w:szCs w:val="24"/>
        </w:rPr>
        <w:t xml:space="preserve"> on</w:t>
      </w:r>
      <w:r w:rsidR="007E2A0C">
        <w:rPr>
          <w:rFonts w:ascii="Tahoma" w:hAnsi="Tahoma" w:cs="Tahoma"/>
          <w:color w:val="000000" w:themeColor="text1"/>
          <w:sz w:val="24"/>
          <w:szCs w:val="24"/>
        </w:rPr>
        <w:t xml:space="preserve"> their program. </w:t>
      </w:r>
    </w:p>
    <w:p w:rsidR="009B698D" w:rsidRDefault="00110F6E"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MassMATCH 2015 </w:t>
      </w:r>
      <w:r w:rsidR="00901747">
        <w:rPr>
          <w:rFonts w:ascii="Tahoma" w:hAnsi="Tahoma" w:cs="Tahoma"/>
          <w:color w:val="000000" w:themeColor="text1"/>
          <w:sz w:val="24"/>
          <w:szCs w:val="24"/>
        </w:rPr>
        <w:t>annual report</w:t>
      </w:r>
      <w:r w:rsidR="009B698D">
        <w:rPr>
          <w:rFonts w:ascii="Tahoma" w:hAnsi="Tahoma" w:cs="Tahoma"/>
          <w:color w:val="000000" w:themeColor="text1"/>
          <w:sz w:val="24"/>
          <w:szCs w:val="24"/>
        </w:rPr>
        <w:t>-</w:t>
      </w:r>
      <w:r w:rsidR="00901747">
        <w:rPr>
          <w:rFonts w:ascii="Tahoma" w:hAnsi="Tahoma" w:cs="Tahoma"/>
          <w:color w:val="000000" w:themeColor="text1"/>
          <w:sz w:val="24"/>
          <w:szCs w:val="24"/>
        </w:rPr>
        <w:t xml:space="preserve"> marketing version </w:t>
      </w:r>
      <w:r>
        <w:rPr>
          <w:rFonts w:ascii="Tahoma" w:hAnsi="Tahoma" w:cs="Tahoma"/>
          <w:color w:val="000000" w:themeColor="text1"/>
          <w:sz w:val="24"/>
          <w:szCs w:val="24"/>
        </w:rPr>
        <w:t xml:space="preserve">will undergo some changes before distribution to </w:t>
      </w:r>
      <w:r w:rsidR="009B698D">
        <w:rPr>
          <w:rFonts w:ascii="Tahoma" w:hAnsi="Tahoma" w:cs="Tahoma"/>
          <w:color w:val="000000" w:themeColor="text1"/>
          <w:sz w:val="24"/>
          <w:szCs w:val="24"/>
        </w:rPr>
        <w:t xml:space="preserve">the council, </w:t>
      </w:r>
      <w:r>
        <w:rPr>
          <w:rFonts w:ascii="Tahoma" w:hAnsi="Tahoma" w:cs="Tahoma"/>
          <w:color w:val="000000" w:themeColor="text1"/>
          <w:sz w:val="24"/>
          <w:szCs w:val="24"/>
        </w:rPr>
        <w:t>providers</w:t>
      </w:r>
      <w:r w:rsidR="00901747">
        <w:rPr>
          <w:rFonts w:ascii="Tahoma" w:hAnsi="Tahoma" w:cs="Tahoma"/>
          <w:color w:val="000000" w:themeColor="text1"/>
          <w:sz w:val="24"/>
          <w:szCs w:val="24"/>
        </w:rPr>
        <w:t xml:space="preserve"> and the public</w:t>
      </w:r>
      <w:r>
        <w:rPr>
          <w:rFonts w:ascii="Tahoma" w:hAnsi="Tahoma" w:cs="Tahoma"/>
          <w:color w:val="000000" w:themeColor="text1"/>
          <w:sz w:val="24"/>
          <w:szCs w:val="24"/>
        </w:rPr>
        <w:t>.</w:t>
      </w:r>
    </w:p>
    <w:p w:rsidR="009B698D" w:rsidRPr="00D536E3" w:rsidRDefault="009B698D" w:rsidP="00EC7EEB">
      <w:pPr>
        <w:spacing w:after="120" w:line="240" w:lineRule="auto"/>
        <w:rPr>
          <w:rFonts w:ascii="Tahoma" w:hAnsi="Tahoma" w:cs="Tahoma"/>
          <w:color w:val="000000" w:themeColor="text1"/>
          <w:sz w:val="24"/>
          <w:szCs w:val="24"/>
        </w:rPr>
      </w:pPr>
      <w:r w:rsidRPr="00D536E3">
        <w:rPr>
          <w:rFonts w:ascii="Tahoma" w:hAnsi="Tahoma" w:cs="Tahoma"/>
          <w:b/>
          <w:i/>
          <w:color w:val="000000" w:themeColor="text1"/>
          <w:sz w:val="24"/>
          <w:szCs w:val="24"/>
        </w:rPr>
        <w:t>Req</w:t>
      </w:r>
      <w:r w:rsidR="00D536E3" w:rsidRPr="00D536E3">
        <w:rPr>
          <w:rFonts w:ascii="Tahoma" w:hAnsi="Tahoma" w:cs="Tahoma"/>
          <w:b/>
          <w:i/>
          <w:color w:val="000000" w:themeColor="text1"/>
          <w:sz w:val="24"/>
          <w:szCs w:val="24"/>
        </w:rPr>
        <w:t>uipment Update</w:t>
      </w:r>
      <w:r w:rsidR="00D536E3" w:rsidRPr="00D536E3">
        <w:rPr>
          <w:rFonts w:ascii="Tahoma" w:hAnsi="Tahoma" w:cs="Tahoma"/>
          <w:i/>
          <w:color w:val="000000" w:themeColor="text1"/>
          <w:sz w:val="24"/>
          <w:szCs w:val="24"/>
        </w:rPr>
        <w:t xml:space="preserve">: </w:t>
      </w:r>
      <w:r w:rsidR="00D536E3">
        <w:rPr>
          <w:rFonts w:ascii="Tahoma" w:hAnsi="Tahoma" w:cs="Tahoma"/>
          <w:i/>
          <w:color w:val="000000" w:themeColor="text1"/>
          <w:sz w:val="24"/>
          <w:szCs w:val="24"/>
        </w:rPr>
        <w:t xml:space="preserve"> </w:t>
      </w:r>
      <w:r w:rsidR="00D536E3" w:rsidRPr="00D536E3">
        <w:rPr>
          <w:rFonts w:ascii="Tahoma" w:hAnsi="Tahoma" w:cs="Tahoma"/>
          <w:color w:val="000000" w:themeColor="text1"/>
          <w:sz w:val="24"/>
          <w:szCs w:val="24"/>
        </w:rPr>
        <w:t>Randi Sargent</w:t>
      </w:r>
    </w:p>
    <w:p w:rsidR="00E56725" w:rsidRDefault="000E67FA"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Requip</w:t>
      </w:r>
      <w:r w:rsidR="00D536E3">
        <w:rPr>
          <w:rFonts w:ascii="Tahoma" w:hAnsi="Tahoma" w:cs="Tahoma"/>
          <w:color w:val="000000" w:themeColor="text1"/>
          <w:sz w:val="24"/>
          <w:szCs w:val="24"/>
        </w:rPr>
        <w:t xml:space="preserve">ment got an </w:t>
      </w:r>
      <w:r>
        <w:rPr>
          <w:rFonts w:ascii="Tahoma" w:hAnsi="Tahoma" w:cs="Tahoma"/>
          <w:color w:val="000000" w:themeColor="text1"/>
          <w:sz w:val="24"/>
          <w:szCs w:val="24"/>
        </w:rPr>
        <w:t>i</w:t>
      </w:r>
      <w:r w:rsidR="00D536E3" w:rsidRPr="00D536E3">
        <w:rPr>
          <w:rFonts w:ascii="Tahoma" w:hAnsi="Tahoma" w:cs="Tahoma"/>
          <w:color w:val="000000" w:themeColor="text1"/>
          <w:sz w:val="24"/>
          <w:szCs w:val="24"/>
        </w:rPr>
        <w:t>ncrease of $250,000 from the legislature for 201</w:t>
      </w:r>
      <w:r w:rsidR="00D536E3">
        <w:rPr>
          <w:rFonts w:ascii="Tahoma" w:hAnsi="Tahoma" w:cs="Tahoma"/>
          <w:color w:val="000000" w:themeColor="text1"/>
          <w:sz w:val="24"/>
          <w:szCs w:val="24"/>
        </w:rPr>
        <w:t>6</w:t>
      </w:r>
      <w:r>
        <w:rPr>
          <w:rFonts w:ascii="Tahoma" w:hAnsi="Tahoma" w:cs="Tahoma"/>
          <w:color w:val="000000" w:themeColor="text1"/>
          <w:sz w:val="24"/>
          <w:szCs w:val="24"/>
        </w:rPr>
        <w:t xml:space="preserve"> and</w:t>
      </w:r>
      <w:r w:rsidR="00D536E3">
        <w:rPr>
          <w:rFonts w:ascii="Tahoma" w:hAnsi="Tahoma" w:cs="Tahoma"/>
          <w:color w:val="000000" w:themeColor="text1"/>
          <w:sz w:val="24"/>
          <w:szCs w:val="24"/>
        </w:rPr>
        <w:t xml:space="preserve"> as part of that</w:t>
      </w:r>
      <w:r>
        <w:rPr>
          <w:rFonts w:ascii="Tahoma" w:hAnsi="Tahoma" w:cs="Tahoma"/>
          <w:color w:val="000000" w:themeColor="text1"/>
          <w:sz w:val="24"/>
          <w:szCs w:val="24"/>
        </w:rPr>
        <w:t>,</w:t>
      </w:r>
      <w:r w:rsidR="00D536E3">
        <w:rPr>
          <w:rFonts w:ascii="Tahoma" w:hAnsi="Tahoma" w:cs="Tahoma"/>
          <w:color w:val="000000" w:themeColor="text1"/>
          <w:sz w:val="24"/>
          <w:szCs w:val="24"/>
        </w:rPr>
        <w:t xml:space="preserve"> 2 RFR’s have been issued.  </w:t>
      </w:r>
      <w:r>
        <w:rPr>
          <w:rFonts w:ascii="Tahoma" w:hAnsi="Tahoma" w:cs="Tahoma"/>
          <w:color w:val="000000" w:themeColor="text1"/>
          <w:sz w:val="24"/>
          <w:szCs w:val="24"/>
        </w:rPr>
        <w:t>The f</w:t>
      </w:r>
      <w:r w:rsidR="00D536E3">
        <w:rPr>
          <w:rFonts w:ascii="Tahoma" w:hAnsi="Tahoma" w:cs="Tahoma"/>
          <w:color w:val="000000" w:themeColor="text1"/>
          <w:sz w:val="24"/>
          <w:szCs w:val="24"/>
        </w:rPr>
        <w:t>irst one went out at the beginning of February</w:t>
      </w:r>
      <w:r>
        <w:rPr>
          <w:rFonts w:ascii="Tahoma" w:hAnsi="Tahoma" w:cs="Tahoma"/>
          <w:color w:val="000000" w:themeColor="text1"/>
          <w:sz w:val="24"/>
          <w:szCs w:val="24"/>
        </w:rPr>
        <w:t xml:space="preserve"> calling for</w:t>
      </w:r>
      <w:r w:rsidR="00D536E3">
        <w:rPr>
          <w:rFonts w:ascii="Tahoma" w:hAnsi="Tahoma" w:cs="Tahoma"/>
          <w:color w:val="000000" w:themeColor="text1"/>
          <w:sz w:val="24"/>
          <w:szCs w:val="24"/>
        </w:rPr>
        <w:t xml:space="preserve"> additional reuse partners and drop-off sites. Three candidates applied UCP, Stavros and the Boston Home. They have all been accepted and there will be site visits to determine additional support </w:t>
      </w:r>
      <w:r>
        <w:rPr>
          <w:rFonts w:ascii="Tahoma" w:hAnsi="Tahoma" w:cs="Tahoma"/>
          <w:color w:val="000000" w:themeColor="text1"/>
          <w:sz w:val="24"/>
          <w:szCs w:val="24"/>
        </w:rPr>
        <w:t xml:space="preserve">needed. The Boston Home will not be a reuse partner but will be a Boston area drop-off site. </w:t>
      </w:r>
      <w:r w:rsidR="00D536E3">
        <w:rPr>
          <w:rFonts w:ascii="Tahoma" w:hAnsi="Tahoma" w:cs="Tahoma"/>
          <w:color w:val="000000" w:themeColor="text1"/>
          <w:sz w:val="24"/>
          <w:szCs w:val="24"/>
        </w:rPr>
        <w:t xml:space="preserve">The second RFR is </w:t>
      </w:r>
      <w:r>
        <w:rPr>
          <w:rFonts w:ascii="Tahoma" w:hAnsi="Tahoma" w:cs="Tahoma"/>
          <w:color w:val="000000" w:themeColor="text1"/>
          <w:sz w:val="24"/>
          <w:szCs w:val="24"/>
        </w:rPr>
        <w:t xml:space="preserve">for </w:t>
      </w:r>
      <w:r w:rsidR="00D536E3">
        <w:rPr>
          <w:rFonts w:ascii="Tahoma" w:hAnsi="Tahoma" w:cs="Tahoma"/>
          <w:color w:val="000000" w:themeColor="text1"/>
          <w:sz w:val="24"/>
          <w:szCs w:val="24"/>
        </w:rPr>
        <w:t xml:space="preserve">taking over the </w:t>
      </w:r>
      <w:r>
        <w:rPr>
          <w:rFonts w:ascii="Tahoma" w:hAnsi="Tahoma" w:cs="Tahoma"/>
          <w:color w:val="000000" w:themeColor="text1"/>
          <w:sz w:val="24"/>
          <w:szCs w:val="24"/>
        </w:rPr>
        <w:t>current role of the Boston Home, as fiscal agent of Requipment.  This RFR is seeking a new 501</w:t>
      </w:r>
      <w:r w:rsidR="00D536E3">
        <w:rPr>
          <w:rFonts w:ascii="Tahoma" w:hAnsi="Tahoma" w:cs="Tahoma"/>
          <w:color w:val="000000" w:themeColor="text1"/>
          <w:sz w:val="24"/>
          <w:szCs w:val="24"/>
        </w:rPr>
        <w:t>C</w:t>
      </w:r>
      <w:r>
        <w:rPr>
          <w:rFonts w:ascii="Tahoma" w:hAnsi="Tahoma" w:cs="Tahoma"/>
          <w:color w:val="000000" w:themeColor="text1"/>
          <w:sz w:val="24"/>
          <w:szCs w:val="24"/>
        </w:rPr>
        <w:t xml:space="preserve">3 </w:t>
      </w:r>
      <w:r w:rsidR="00B95D2A">
        <w:rPr>
          <w:rFonts w:ascii="Tahoma" w:hAnsi="Tahoma" w:cs="Tahoma"/>
          <w:color w:val="000000" w:themeColor="text1"/>
          <w:sz w:val="24"/>
          <w:szCs w:val="24"/>
        </w:rPr>
        <w:t xml:space="preserve">organization already </w:t>
      </w:r>
      <w:r>
        <w:rPr>
          <w:rFonts w:ascii="Tahoma" w:hAnsi="Tahoma" w:cs="Tahoma"/>
          <w:color w:val="000000" w:themeColor="text1"/>
          <w:sz w:val="24"/>
          <w:szCs w:val="24"/>
        </w:rPr>
        <w:t xml:space="preserve">involved in reuse </w:t>
      </w:r>
      <w:r w:rsidR="00B95D2A">
        <w:rPr>
          <w:rFonts w:ascii="Tahoma" w:hAnsi="Tahoma" w:cs="Tahoma"/>
          <w:color w:val="000000" w:themeColor="text1"/>
          <w:sz w:val="24"/>
          <w:szCs w:val="24"/>
        </w:rPr>
        <w:t xml:space="preserve">activities </w:t>
      </w:r>
      <w:r>
        <w:rPr>
          <w:rFonts w:ascii="Tahoma" w:hAnsi="Tahoma" w:cs="Tahoma"/>
          <w:color w:val="000000" w:themeColor="text1"/>
          <w:sz w:val="24"/>
          <w:szCs w:val="24"/>
        </w:rPr>
        <w:t xml:space="preserve">to take over the new admin, marketing of the program. </w:t>
      </w:r>
    </w:p>
    <w:p w:rsidR="00D536E3" w:rsidRDefault="000E67FA"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Additionally, t</w:t>
      </w:r>
      <w:r w:rsidR="00D536E3">
        <w:rPr>
          <w:rFonts w:ascii="Tahoma" w:hAnsi="Tahoma" w:cs="Tahoma"/>
          <w:color w:val="000000" w:themeColor="text1"/>
          <w:sz w:val="24"/>
          <w:szCs w:val="24"/>
        </w:rPr>
        <w:t>he program</w:t>
      </w:r>
      <w:r>
        <w:rPr>
          <w:rFonts w:ascii="Tahoma" w:hAnsi="Tahoma" w:cs="Tahoma"/>
          <w:color w:val="000000" w:themeColor="text1"/>
          <w:sz w:val="24"/>
          <w:szCs w:val="24"/>
        </w:rPr>
        <w:t xml:space="preserve"> did</w:t>
      </w:r>
      <w:r w:rsidR="00D536E3">
        <w:rPr>
          <w:rFonts w:ascii="Tahoma" w:hAnsi="Tahoma" w:cs="Tahoma"/>
          <w:color w:val="000000" w:themeColor="text1"/>
          <w:sz w:val="24"/>
          <w:szCs w:val="24"/>
        </w:rPr>
        <w:t xml:space="preserve"> hit the million dollar mark in February. </w:t>
      </w:r>
      <w:r>
        <w:rPr>
          <w:rFonts w:ascii="Tahoma" w:hAnsi="Tahoma" w:cs="Tahoma"/>
          <w:color w:val="000000" w:themeColor="text1"/>
          <w:sz w:val="24"/>
          <w:szCs w:val="24"/>
        </w:rPr>
        <w:t xml:space="preserve"> In terms of legislati</w:t>
      </w:r>
      <w:r w:rsidR="00D536E3">
        <w:rPr>
          <w:rFonts w:ascii="Tahoma" w:hAnsi="Tahoma" w:cs="Tahoma"/>
          <w:color w:val="000000" w:themeColor="text1"/>
          <w:sz w:val="24"/>
          <w:szCs w:val="24"/>
        </w:rPr>
        <w:t>ve advocacy</w:t>
      </w:r>
      <w:r>
        <w:rPr>
          <w:rFonts w:ascii="Tahoma" w:hAnsi="Tahoma" w:cs="Tahoma"/>
          <w:color w:val="000000" w:themeColor="text1"/>
          <w:sz w:val="24"/>
          <w:szCs w:val="24"/>
        </w:rPr>
        <w:t>, Requipment</w:t>
      </w:r>
      <w:r w:rsidR="00D536E3">
        <w:rPr>
          <w:rFonts w:ascii="Tahoma" w:hAnsi="Tahoma" w:cs="Tahoma"/>
          <w:color w:val="000000" w:themeColor="text1"/>
          <w:sz w:val="24"/>
          <w:szCs w:val="24"/>
        </w:rPr>
        <w:t xml:space="preserve"> </w:t>
      </w:r>
      <w:r>
        <w:rPr>
          <w:rFonts w:ascii="Tahoma" w:hAnsi="Tahoma" w:cs="Tahoma"/>
          <w:color w:val="000000" w:themeColor="text1"/>
          <w:sz w:val="24"/>
          <w:szCs w:val="24"/>
        </w:rPr>
        <w:t xml:space="preserve">partnering with Easter Seals is </w:t>
      </w:r>
      <w:r w:rsidR="00D536E3">
        <w:rPr>
          <w:rFonts w:ascii="Tahoma" w:hAnsi="Tahoma" w:cs="Tahoma"/>
          <w:color w:val="000000" w:themeColor="text1"/>
          <w:sz w:val="24"/>
          <w:szCs w:val="24"/>
        </w:rPr>
        <w:t>trying to get an increase of $250</w:t>
      </w:r>
      <w:r>
        <w:rPr>
          <w:rFonts w:ascii="Tahoma" w:hAnsi="Tahoma" w:cs="Tahoma"/>
          <w:color w:val="000000" w:themeColor="text1"/>
          <w:sz w:val="24"/>
          <w:szCs w:val="24"/>
        </w:rPr>
        <w:t>,</w:t>
      </w:r>
      <w:r w:rsidR="00D536E3">
        <w:rPr>
          <w:rFonts w:ascii="Tahoma" w:hAnsi="Tahoma" w:cs="Tahoma"/>
          <w:color w:val="000000" w:themeColor="text1"/>
          <w:sz w:val="24"/>
          <w:szCs w:val="24"/>
        </w:rPr>
        <w:t xml:space="preserve">000 to </w:t>
      </w:r>
      <w:r>
        <w:rPr>
          <w:rFonts w:ascii="Tahoma" w:hAnsi="Tahoma" w:cs="Tahoma"/>
          <w:color w:val="000000" w:themeColor="text1"/>
          <w:sz w:val="24"/>
          <w:szCs w:val="24"/>
        </w:rPr>
        <w:t xml:space="preserve">support some of the administrative functions of the </w:t>
      </w:r>
      <w:r w:rsidR="00B95D2A">
        <w:rPr>
          <w:rFonts w:ascii="Tahoma" w:hAnsi="Tahoma" w:cs="Tahoma"/>
          <w:color w:val="000000" w:themeColor="text1"/>
          <w:sz w:val="24"/>
          <w:szCs w:val="24"/>
        </w:rPr>
        <w:t>MA AT L</w:t>
      </w:r>
      <w:r>
        <w:rPr>
          <w:rFonts w:ascii="Tahoma" w:hAnsi="Tahoma" w:cs="Tahoma"/>
          <w:color w:val="000000" w:themeColor="text1"/>
          <w:sz w:val="24"/>
          <w:szCs w:val="24"/>
        </w:rPr>
        <w:t xml:space="preserve">oan </w:t>
      </w:r>
      <w:r w:rsidR="00B95D2A">
        <w:rPr>
          <w:rFonts w:ascii="Tahoma" w:hAnsi="Tahoma" w:cs="Tahoma"/>
          <w:color w:val="000000" w:themeColor="text1"/>
          <w:sz w:val="24"/>
          <w:szCs w:val="24"/>
        </w:rPr>
        <w:lastRenderedPageBreak/>
        <w:t>P</w:t>
      </w:r>
      <w:r>
        <w:rPr>
          <w:rFonts w:ascii="Tahoma" w:hAnsi="Tahoma" w:cs="Tahoma"/>
          <w:color w:val="000000" w:themeColor="text1"/>
          <w:sz w:val="24"/>
          <w:szCs w:val="24"/>
        </w:rPr>
        <w:t xml:space="preserve">rogram. </w:t>
      </w:r>
      <w:r w:rsidR="00D536E3">
        <w:rPr>
          <w:rFonts w:ascii="Tahoma" w:hAnsi="Tahoma" w:cs="Tahoma"/>
          <w:color w:val="000000" w:themeColor="text1"/>
          <w:sz w:val="24"/>
          <w:szCs w:val="24"/>
        </w:rPr>
        <w:t xml:space="preserve">Requipment is </w:t>
      </w:r>
      <w:r>
        <w:rPr>
          <w:rFonts w:ascii="Tahoma" w:hAnsi="Tahoma" w:cs="Tahoma"/>
          <w:color w:val="000000" w:themeColor="text1"/>
          <w:sz w:val="24"/>
          <w:szCs w:val="24"/>
        </w:rPr>
        <w:t xml:space="preserve">not looking for additional funding from the legislature but is </w:t>
      </w:r>
      <w:r w:rsidR="00D536E3">
        <w:rPr>
          <w:rFonts w:ascii="Tahoma" w:hAnsi="Tahoma" w:cs="Tahoma"/>
          <w:color w:val="000000" w:themeColor="text1"/>
          <w:sz w:val="24"/>
          <w:szCs w:val="24"/>
        </w:rPr>
        <w:t>seeking an earmark in the budget for $250,000 for Reuse.</w:t>
      </w:r>
    </w:p>
    <w:p w:rsidR="004A28FB" w:rsidRPr="00D536E3" w:rsidRDefault="004A28F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The goal for the program</w:t>
      </w:r>
      <w:r w:rsidR="00D01136" w:rsidRPr="00D01136">
        <w:rPr>
          <w:rFonts w:ascii="Tahoma" w:hAnsi="Tahoma" w:cs="Tahoma"/>
          <w:color w:val="000000" w:themeColor="text1"/>
          <w:sz w:val="24"/>
          <w:szCs w:val="24"/>
        </w:rPr>
        <w:t xml:space="preserve"> </w:t>
      </w:r>
      <w:r w:rsidR="00D01136">
        <w:rPr>
          <w:rFonts w:ascii="Tahoma" w:hAnsi="Tahoma" w:cs="Tahoma"/>
          <w:color w:val="000000" w:themeColor="text1"/>
          <w:sz w:val="24"/>
          <w:szCs w:val="24"/>
        </w:rPr>
        <w:t>going forward</w:t>
      </w:r>
      <w:r>
        <w:rPr>
          <w:rFonts w:ascii="Tahoma" w:hAnsi="Tahoma" w:cs="Tahoma"/>
          <w:color w:val="000000" w:themeColor="text1"/>
          <w:sz w:val="24"/>
          <w:szCs w:val="24"/>
        </w:rPr>
        <w:t>, given the increased demand is to sustain an ongoing stream of donations</w:t>
      </w:r>
      <w:r w:rsidR="00D01136">
        <w:rPr>
          <w:rFonts w:ascii="Tahoma" w:hAnsi="Tahoma" w:cs="Tahoma"/>
          <w:color w:val="000000" w:themeColor="text1"/>
          <w:sz w:val="24"/>
          <w:szCs w:val="24"/>
        </w:rPr>
        <w:t>.</w:t>
      </w:r>
    </w:p>
    <w:p w:rsidR="009B698D" w:rsidRPr="00D536E3" w:rsidRDefault="009B698D" w:rsidP="00347351">
      <w:pPr>
        <w:spacing w:after="0" w:line="240" w:lineRule="auto"/>
        <w:rPr>
          <w:rFonts w:ascii="Tahoma" w:hAnsi="Tahoma" w:cs="Tahoma"/>
          <w:b/>
          <w:color w:val="000000" w:themeColor="text1"/>
          <w:sz w:val="24"/>
          <w:szCs w:val="24"/>
        </w:rPr>
      </w:pPr>
    </w:p>
    <w:p w:rsidR="00110F6E" w:rsidRDefault="00B71C32" w:rsidP="00347351">
      <w:pPr>
        <w:spacing w:after="0" w:line="240" w:lineRule="auto"/>
        <w:rPr>
          <w:rFonts w:ascii="Tahoma" w:hAnsi="Tahoma" w:cs="Tahoma"/>
          <w:color w:val="000000" w:themeColor="text1"/>
          <w:sz w:val="24"/>
          <w:szCs w:val="24"/>
        </w:rPr>
      </w:pPr>
      <w:r w:rsidRPr="00B71C32">
        <w:rPr>
          <w:rFonts w:ascii="Tahoma" w:hAnsi="Tahoma" w:cs="Tahoma"/>
          <w:b/>
          <w:color w:val="000000" w:themeColor="text1"/>
          <w:sz w:val="24"/>
          <w:szCs w:val="24"/>
        </w:rPr>
        <w:t>ATRC-Boston</w:t>
      </w:r>
      <w:r>
        <w:rPr>
          <w:rFonts w:ascii="Tahoma" w:hAnsi="Tahoma" w:cs="Tahoma"/>
          <w:color w:val="000000" w:themeColor="text1"/>
          <w:sz w:val="24"/>
          <w:szCs w:val="24"/>
        </w:rPr>
        <w:t>:    Cathy Bly</w:t>
      </w:r>
    </w:p>
    <w:p w:rsidR="00B71C32" w:rsidRDefault="00B71C32" w:rsidP="00347351">
      <w:pPr>
        <w:spacing w:after="0" w:line="240" w:lineRule="auto"/>
        <w:rPr>
          <w:rFonts w:ascii="Tahoma" w:hAnsi="Tahoma" w:cs="Tahoma"/>
          <w:color w:val="000000" w:themeColor="text1"/>
          <w:sz w:val="24"/>
          <w:szCs w:val="24"/>
        </w:rPr>
      </w:pPr>
    </w:p>
    <w:p w:rsidR="00B71C32" w:rsidRDefault="00B95D2A"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There was an O</w:t>
      </w:r>
      <w:r w:rsidR="00B71C32">
        <w:rPr>
          <w:rFonts w:ascii="Tahoma" w:hAnsi="Tahoma" w:cs="Tahoma"/>
          <w:color w:val="000000" w:themeColor="text1"/>
          <w:sz w:val="24"/>
          <w:szCs w:val="24"/>
        </w:rPr>
        <w:t>pen House February 25</w:t>
      </w:r>
      <w:r w:rsidR="00B71C32" w:rsidRPr="00B71C32">
        <w:rPr>
          <w:rFonts w:ascii="Tahoma" w:hAnsi="Tahoma" w:cs="Tahoma"/>
          <w:color w:val="000000" w:themeColor="text1"/>
          <w:sz w:val="24"/>
          <w:szCs w:val="24"/>
          <w:vertAlign w:val="superscript"/>
        </w:rPr>
        <w:t>th</w:t>
      </w:r>
      <w:r w:rsidR="00B71C32">
        <w:rPr>
          <w:rFonts w:ascii="Tahoma" w:hAnsi="Tahoma" w:cs="Tahoma"/>
          <w:color w:val="000000" w:themeColor="text1"/>
          <w:sz w:val="24"/>
          <w:szCs w:val="24"/>
        </w:rPr>
        <w:t xml:space="preserve"> </w:t>
      </w:r>
      <w:r>
        <w:rPr>
          <w:rFonts w:ascii="Tahoma" w:hAnsi="Tahoma" w:cs="Tahoma"/>
          <w:color w:val="000000" w:themeColor="text1"/>
          <w:sz w:val="24"/>
          <w:szCs w:val="24"/>
        </w:rPr>
        <w:t xml:space="preserve">with </w:t>
      </w:r>
      <w:r w:rsidR="00B71C32">
        <w:rPr>
          <w:rFonts w:ascii="Tahoma" w:hAnsi="Tahoma" w:cs="Tahoma"/>
          <w:color w:val="000000" w:themeColor="text1"/>
          <w:sz w:val="24"/>
          <w:szCs w:val="24"/>
        </w:rPr>
        <w:t>approximately 40+ attendees</w:t>
      </w:r>
      <w:r>
        <w:rPr>
          <w:rFonts w:ascii="Tahoma" w:hAnsi="Tahoma" w:cs="Tahoma"/>
          <w:color w:val="000000" w:themeColor="text1"/>
          <w:sz w:val="24"/>
          <w:szCs w:val="24"/>
        </w:rPr>
        <w:t>. It w</w:t>
      </w:r>
      <w:r w:rsidR="00B71C32">
        <w:rPr>
          <w:rFonts w:ascii="Tahoma" w:hAnsi="Tahoma" w:cs="Tahoma"/>
          <w:color w:val="000000" w:themeColor="text1"/>
          <w:sz w:val="24"/>
          <w:szCs w:val="24"/>
        </w:rPr>
        <w:t xml:space="preserve">ent well.  Randi Sargent attended and did a Requipment presentation. </w:t>
      </w:r>
    </w:p>
    <w:p w:rsidR="00B71C32" w:rsidRDefault="00B71C32" w:rsidP="00347351">
      <w:pPr>
        <w:spacing w:after="0" w:line="240" w:lineRule="auto"/>
        <w:rPr>
          <w:rFonts w:ascii="Tahoma" w:hAnsi="Tahoma" w:cs="Tahoma"/>
          <w:color w:val="000000" w:themeColor="text1"/>
          <w:sz w:val="24"/>
          <w:szCs w:val="24"/>
        </w:rPr>
      </w:pPr>
    </w:p>
    <w:p w:rsidR="00B71C32" w:rsidRDefault="00B71C32"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RS: How do you decide how and when to acquire new technology? </w:t>
      </w:r>
    </w:p>
    <w:p w:rsidR="008C3792" w:rsidRDefault="008C3792" w:rsidP="00347351">
      <w:pPr>
        <w:spacing w:after="0" w:line="240" w:lineRule="auto"/>
        <w:rPr>
          <w:rFonts w:ascii="Tahoma" w:hAnsi="Tahoma" w:cs="Tahoma"/>
          <w:color w:val="000000" w:themeColor="text1"/>
          <w:sz w:val="24"/>
          <w:szCs w:val="24"/>
        </w:rPr>
      </w:pPr>
    </w:p>
    <w:p w:rsidR="008C3792" w:rsidRDefault="008C3792"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Kobena responded that after some discussion with Ann, the </w:t>
      </w:r>
      <w:r w:rsidR="00D43200">
        <w:rPr>
          <w:rFonts w:ascii="Tahoma" w:hAnsi="Tahoma" w:cs="Tahoma"/>
          <w:color w:val="000000" w:themeColor="text1"/>
          <w:sz w:val="24"/>
          <w:szCs w:val="24"/>
        </w:rPr>
        <w:t xml:space="preserve">hopeful </w:t>
      </w:r>
      <w:r>
        <w:rPr>
          <w:rFonts w:ascii="Tahoma" w:hAnsi="Tahoma" w:cs="Tahoma"/>
          <w:color w:val="000000" w:themeColor="text1"/>
          <w:sz w:val="24"/>
          <w:szCs w:val="24"/>
        </w:rPr>
        <w:t xml:space="preserve">plan going forward will be to set an AT budget for providers ahead of time based on wish lists, so that there will be less guess work involved and the providers will be able to plan and know in advance of what they will </w:t>
      </w:r>
      <w:r w:rsidR="00E56725">
        <w:rPr>
          <w:rFonts w:ascii="Tahoma" w:hAnsi="Tahoma" w:cs="Tahoma"/>
          <w:color w:val="000000" w:themeColor="text1"/>
          <w:sz w:val="24"/>
          <w:szCs w:val="24"/>
        </w:rPr>
        <w:t>have to work with</w:t>
      </w:r>
      <w:r>
        <w:rPr>
          <w:rFonts w:ascii="Tahoma" w:hAnsi="Tahoma" w:cs="Tahoma"/>
          <w:color w:val="000000" w:themeColor="text1"/>
          <w:sz w:val="24"/>
          <w:szCs w:val="24"/>
        </w:rPr>
        <w:t xml:space="preserve">. </w:t>
      </w:r>
    </w:p>
    <w:p w:rsidR="008C3792" w:rsidRDefault="008C3792" w:rsidP="00347351">
      <w:pPr>
        <w:spacing w:after="0" w:line="240" w:lineRule="auto"/>
        <w:rPr>
          <w:rFonts w:ascii="Tahoma" w:hAnsi="Tahoma" w:cs="Tahoma"/>
          <w:color w:val="000000" w:themeColor="text1"/>
          <w:sz w:val="24"/>
          <w:szCs w:val="24"/>
        </w:rPr>
      </w:pPr>
    </w:p>
    <w:p w:rsidR="008C3792" w:rsidRDefault="008C3792"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Cindy responded that there is a high demand for the more expensive communication devices, as well as computer and vision devices which have a very high utilization rate.  </w:t>
      </w:r>
    </w:p>
    <w:p w:rsidR="009B698D" w:rsidRDefault="009B698D" w:rsidP="00347351">
      <w:pPr>
        <w:spacing w:after="0" w:line="240" w:lineRule="auto"/>
        <w:rPr>
          <w:rFonts w:ascii="Tahoma" w:hAnsi="Tahoma" w:cs="Tahoma"/>
          <w:color w:val="000000" w:themeColor="text1"/>
          <w:sz w:val="24"/>
          <w:szCs w:val="24"/>
        </w:rPr>
      </w:pPr>
    </w:p>
    <w:p w:rsidR="008C3792" w:rsidRDefault="008C3792"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Tory added that a large part of Stavros’ budget has been used to purchase batteries to keep wheelchairs going. </w:t>
      </w:r>
    </w:p>
    <w:p w:rsidR="008C3792" w:rsidRDefault="008C3792" w:rsidP="00347351">
      <w:pPr>
        <w:spacing w:after="0" w:line="240" w:lineRule="auto"/>
        <w:rPr>
          <w:rFonts w:ascii="Tahoma" w:hAnsi="Tahoma" w:cs="Tahoma"/>
          <w:color w:val="000000" w:themeColor="text1"/>
          <w:sz w:val="24"/>
          <w:szCs w:val="24"/>
        </w:rPr>
      </w:pPr>
    </w:p>
    <w:p w:rsidR="00B71C32" w:rsidRDefault="005F6F4D"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Randi</w:t>
      </w:r>
      <w:r w:rsidR="009B698D">
        <w:rPr>
          <w:rFonts w:ascii="Tahoma" w:hAnsi="Tahoma" w:cs="Tahoma"/>
          <w:color w:val="000000" w:themeColor="text1"/>
          <w:sz w:val="24"/>
          <w:szCs w:val="24"/>
        </w:rPr>
        <w:t xml:space="preserve"> </w:t>
      </w:r>
      <w:r>
        <w:rPr>
          <w:rFonts w:ascii="Tahoma" w:hAnsi="Tahoma" w:cs="Tahoma"/>
          <w:color w:val="000000" w:themeColor="text1"/>
          <w:sz w:val="24"/>
          <w:szCs w:val="24"/>
        </w:rPr>
        <w:t>asked whether there are ever deals to be made with vendors</w:t>
      </w:r>
      <w:r w:rsidR="009B698D">
        <w:rPr>
          <w:rFonts w:ascii="Tahoma" w:hAnsi="Tahoma" w:cs="Tahoma"/>
          <w:color w:val="000000" w:themeColor="text1"/>
          <w:sz w:val="24"/>
          <w:szCs w:val="24"/>
        </w:rPr>
        <w:t xml:space="preserve"> to acquire AT</w:t>
      </w:r>
      <w:r>
        <w:rPr>
          <w:rFonts w:ascii="Tahoma" w:hAnsi="Tahoma" w:cs="Tahoma"/>
          <w:color w:val="000000" w:themeColor="text1"/>
          <w:sz w:val="24"/>
          <w:szCs w:val="24"/>
        </w:rPr>
        <w:t>. Cathy responded that they are always working</w:t>
      </w:r>
      <w:r w:rsidR="00D43200">
        <w:rPr>
          <w:rFonts w:ascii="Tahoma" w:hAnsi="Tahoma" w:cs="Tahoma"/>
          <w:color w:val="000000" w:themeColor="text1"/>
          <w:sz w:val="24"/>
          <w:szCs w:val="24"/>
        </w:rPr>
        <w:t xml:space="preserve"> with vendors to acquire AT </w:t>
      </w:r>
      <w:r>
        <w:rPr>
          <w:rFonts w:ascii="Tahoma" w:hAnsi="Tahoma" w:cs="Tahoma"/>
          <w:color w:val="000000" w:themeColor="text1"/>
          <w:sz w:val="24"/>
          <w:szCs w:val="24"/>
        </w:rPr>
        <w:t xml:space="preserve">whether at a discount, demo models or even new for free when available. </w:t>
      </w:r>
      <w:r w:rsidR="00D43200">
        <w:rPr>
          <w:rFonts w:ascii="Tahoma" w:hAnsi="Tahoma" w:cs="Tahoma"/>
          <w:color w:val="000000" w:themeColor="text1"/>
          <w:sz w:val="24"/>
          <w:szCs w:val="24"/>
        </w:rPr>
        <w:t xml:space="preserve"> </w:t>
      </w:r>
    </w:p>
    <w:p w:rsidR="005F6F4D" w:rsidRDefault="005F6F4D" w:rsidP="00347351">
      <w:pPr>
        <w:spacing w:after="0" w:line="240" w:lineRule="auto"/>
        <w:rPr>
          <w:rFonts w:ascii="Tahoma" w:hAnsi="Tahoma" w:cs="Tahoma"/>
          <w:color w:val="000000" w:themeColor="text1"/>
          <w:sz w:val="24"/>
          <w:szCs w:val="24"/>
        </w:rPr>
      </w:pPr>
    </w:p>
    <w:p w:rsidR="005F6F4D" w:rsidRDefault="005F6F4D"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Eric added that some of the information that they get to decide what kind of AT to acquire is collected through the 25 OT/PT therapists working </w:t>
      </w:r>
      <w:r w:rsidR="005E321B">
        <w:rPr>
          <w:rFonts w:ascii="Tahoma" w:hAnsi="Tahoma" w:cs="Tahoma"/>
          <w:color w:val="000000" w:themeColor="text1"/>
          <w:sz w:val="24"/>
          <w:szCs w:val="24"/>
        </w:rPr>
        <w:t>statewide</w:t>
      </w:r>
      <w:r>
        <w:rPr>
          <w:rFonts w:ascii="Tahoma" w:hAnsi="Tahoma" w:cs="Tahoma"/>
          <w:color w:val="000000" w:themeColor="text1"/>
          <w:sz w:val="24"/>
          <w:szCs w:val="24"/>
        </w:rPr>
        <w:t xml:space="preserve"> in the field.</w:t>
      </w:r>
      <w:r w:rsidR="005E321B">
        <w:rPr>
          <w:rFonts w:ascii="Tahoma" w:hAnsi="Tahoma" w:cs="Tahoma"/>
          <w:color w:val="000000" w:themeColor="text1"/>
          <w:sz w:val="24"/>
          <w:szCs w:val="24"/>
        </w:rPr>
        <w:t xml:space="preserve"> Because they are continuously making AT recommendations on the newer types of technology, this has proven to be a useful resource for what AT is most needed.  Additionally, recently 15 copies of Kurzweil software was given to the ATRC’s and in exchange, the ATRC’s provide Kurzweil with the sales data that correlates with the software demos, loans and recommendations from field therapists. </w:t>
      </w:r>
    </w:p>
    <w:p w:rsidR="003919AA" w:rsidRDefault="003919AA" w:rsidP="00347351">
      <w:pPr>
        <w:spacing w:after="0" w:line="240" w:lineRule="auto"/>
        <w:rPr>
          <w:rFonts w:ascii="Tahoma" w:hAnsi="Tahoma" w:cs="Tahoma"/>
          <w:color w:val="000000" w:themeColor="text1"/>
          <w:sz w:val="24"/>
          <w:szCs w:val="24"/>
        </w:rPr>
      </w:pPr>
    </w:p>
    <w:p w:rsidR="003919AA" w:rsidRDefault="003919AA"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In </w:t>
      </w:r>
      <w:r w:rsidR="0033696C">
        <w:rPr>
          <w:rFonts w:ascii="Tahoma" w:hAnsi="Tahoma" w:cs="Tahoma"/>
          <w:color w:val="000000" w:themeColor="text1"/>
          <w:sz w:val="24"/>
          <w:szCs w:val="24"/>
        </w:rPr>
        <w:t>follow-up</w:t>
      </w:r>
      <w:r>
        <w:rPr>
          <w:rFonts w:ascii="Tahoma" w:hAnsi="Tahoma" w:cs="Tahoma"/>
          <w:color w:val="000000" w:themeColor="text1"/>
          <w:sz w:val="24"/>
          <w:szCs w:val="24"/>
        </w:rPr>
        <w:t>, email all AT wish lists to Kobena to be shared with all.</w:t>
      </w:r>
    </w:p>
    <w:p w:rsidR="00CB7BD8" w:rsidRDefault="00CB7BD8" w:rsidP="00347351">
      <w:pPr>
        <w:spacing w:after="0" w:line="240" w:lineRule="auto"/>
        <w:rPr>
          <w:rFonts w:ascii="Tahoma" w:hAnsi="Tahoma" w:cs="Tahoma"/>
          <w:color w:val="000000" w:themeColor="text1"/>
          <w:sz w:val="24"/>
          <w:szCs w:val="24"/>
        </w:rPr>
      </w:pPr>
    </w:p>
    <w:p w:rsidR="00CB7BD8" w:rsidRDefault="00CB7BD8"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Joy M. a member, and AT user asked </w:t>
      </w:r>
      <w:r w:rsidR="00701711">
        <w:rPr>
          <w:rFonts w:ascii="Tahoma" w:hAnsi="Tahoma" w:cs="Tahoma"/>
          <w:color w:val="000000" w:themeColor="text1"/>
          <w:sz w:val="24"/>
          <w:szCs w:val="24"/>
        </w:rPr>
        <w:t>about</w:t>
      </w:r>
      <w:r>
        <w:rPr>
          <w:rFonts w:ascii="Tahoma" w:hAnsi="Tahoma" w:cs="Tahoma"/>
          <w:color w:val="000000" w:themeColor="text1"/>
          <w:sz w:val="24"/>
          <w:szCs w:val="24"/>
        </w:rPr>
        <w:t xml:space="preserve"> resource fairs where one can go to see what’s out there and to see demos and try out specific devices.</w:t>
      </w:r>
    </w:p>
    <w:p w:rsidR="00CB7BD8" w:rsidRDefault="00CB7BD8" w:rsidP="00347351">
      <w:pPr>
        <w:spacing w:after="0" w:line="240" w:lineRule="auto"/>
        <w:rPr>
          <w:rFonts w:ascii="Tahoma" w:hAnsi="Tahoma" w:cs="Tahoma"/>
          <w:color w:val="000000" w:themeColor="text1"/>
          <w:sz w:val="24"/>
          <w:szCs w:val="24"/>
        </w:rPr>
      </w:pPr>
    </w:p>
    <w:p w:rsidR="00CB7BD8" w:rsidRDefault="00CB7BD8"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Kobena responded yes but because the fairs may not have what </w:t>
      </w:r>
      <w:r w:rsidR="00C03E1E">
        <w:rPr>
          <w:rFonts w:ascii="Tahoma" w:hAnsi="Tahoma" w:cs="Tahoma"/>
          <w:color w:val="000000" w:themeColor="text1"/>
          <w:sz w:val="24"/>
          <w:szCs w:val="24"/>
        </w:rPr>
        <w:t xml:space="preserve">any individual </w:t>
      </w:r>
      <w:r>
        <w:rPr>
          <w:rFonts w:ascii="Tahoma" w:hAnsi="Tahoma" w:cs="Tahoma"/>
          <w:color w:val="000000" w:themeColor="text1"/>
          <w:sz w:val="24"/>
          <w:szCs w:val="24"/>
        </w:rPr>
        <w:t>specific</w:t>
      </w:r>
      <w:r w:rsidR="00C03E1E">
        <w:rPr>
          <w:rFonts w:ascii="Tahoma" w:hAnsi="Tahoma" w:cs="Tahoma"/>
          <w:color w:val="000000" w:themeColor="text1"/>
          <w:sz w:val="24"/>
          <w:szCs w:val="24"/>
        </w:rPr>
        <w:t>ally</w:t>
      </w:r>
      <w:r>
        <w:rPr>
          <w:rFonts w:ascii="Tahoma" w:hAnsi="Tahoma" w:cs="Tahoma"/>
          <w:color w:val="000000" w:themeColor="text1"/>
          <w:sz w:val="24"/>
          <w:szCs w:val="24"/>
        </w:rPr>
        <w:t xml:space="preserve"> wants/needs</w:t>
      </w:r>
      <w:r w:rsidR="00C03E1E">
        <w:rPr>
          <w:rFonts w:ascii="Tahoma" w:hAnsi="Tahoma" w:cs="Tahoma"/>
          <w:color w:val="000000" w:themeColor="text1"/>
          <w:sz w:val="24"/>
          <w:szCs w:val="24"/>
        </w:rPr>
        <w:t xml:space="preserve">, </w:t>
      </w:r>
      <w:r>
        <w:rPr>
          <w:rFonts w:ascii="Tahoma" w:hAnsi="Tahoma" w:cs="Tahoma"/>
          <w:color w:val="000000" w:themeColor="text1"/>
          <w:sz w:val="24"/>
          <w:szCs w:val="24"/>
        </w:rPr>
        <w:t>it might be more helpful to contact the ATRC’s to inquire about specific AT that they might have in inventory to see a demo and perhaps borrow.</w:t>
      </w:r>
    </w:p>
    <w:p w:rsidR="00701711" w:rsidRDefault="00701711" w:rsidP="00347351">
      <w:pPr>
        <w:spacing w:after="0" w:line="240" w:lineRule="auto"/>
        <w:rPr>
          <w:rFonts w:ascii="Tahoma" w:hAnsi="Tahoma" w:cs="Tahoma"/>
          <w:color w:val="000000" w:themeColor="text1"/>
          <w:sz w:val="24"/>
          <w:szCs w:val="24"/>
        </w:rPr>
      </w:pPr>
    </w:p>
    <w:p w:rsidR="00701711" w:rsidRDefault="00701711"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Peter brought up the importance of useful customer satisfaction reviews on AT from the ATRC’s. </w:t>
      </w:r>
      <w:r w:rsidR="007C0D7B">
        <w:rPr>
          <w:rFonts w:ascii="Tahoma" w:hAnsi="Tahoma" w:cs="Tahoma"/>
          <w:color w:val="000000" w:themeColor="text1"/>
          <w:sz w:val="24"/>
          <w:szCs w:val="24"/>
        </w:rPr>
        <w:t>Most</w:t>
      </w:r>
      <w:r>
        <w:rPr>
          <w:rFonts w:ascii="Tahoma" w:hAnsi="Tahoma" w:cs="Tahoma"/>
          <w:color w:val="000000" w:themeColor="text1"/>
          <w:sz w:val="24"/>
          <w:szCs w:val="24"/>
        </w:rPr>
        <w:t xml:space="preserve"> agree</w:t>
      </w:r>
      <w:r w:rsidR="007C0D7B">
        <w:rPr>
          <w:rFonts w:ascii="Tahoma" w:hAnsi="Tahoma" w:cs="Tahoma"/>
          <w:color w:val="000000" w:themeColor="text1"/>
          <w:sz w:val="24"/>
          <w:szCs w:val="24"/>
        </w:rPr>
        <w:t>d</w:t>
      </w:r>
      <w:r>
        <w:rPr>
          <w:rFonts w:ascii="Tahoma" w:hAnsi="Tahoma" w:cs="Tahoma"/>
          <w:color w:val="000000" w:themeColor="text1"/>
          <w:sz w:val="24"/>
          <w:szCs w:val="24"/>
        </w:rPr>
        <w:t xml:space="preserve"> that currently the </w:t>
      </w:r>
      <w:r w:rsidR="007C0D7B">
        <w:rPr>
          <w:rFonts w:ascii="Tahoma" w:hAnsi="Tahoma" w:cs="Tahoma"/>
          <w:color w:val="000000" w:themeColor="text1"/>
          <w:sz w:val="24"/>
          <w:szCs w:val="24"/>
        </w:rPr>
        <w:t xml:space="preserve">review section on the MassMATCH website is not an effective means of collecting such data. Cathy added that this was likely because once people find what they are looking for in the inventory through the website, they don’t revisit. </w:t>
      </w:r>
    </w:p>
    <w:p w:rsidR="00E56725" w:rsidRDefault="00E56725" w:rsidP="00347351">
      <w:pPr>
        <w:spacing w:after="0" w:line="240" w:lineRule="auto"/>
        <w:rPr>
          <w:rFonts w:ascii="Tahoma" w:hAnsi="Tahoma" w:cs="Tahoma"/>
          <w:color w:val="000000" w:themeColor="text1"/>
          <w:sz w:val="24"/>
          <w:szCs w:val="24"/>
        </w:rPr>
      </w:pPr>
    </w:p>
    <w:p w:rsidR="00704880" w:rsidRDefault="00704880"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Kobena responded that it is hopeful that once the new website is up and running, the process of posting product satisfaction will be easier and more helpful. </w:t>
      </w:r>
    </w:p>
    <w:p w:rsidR="00044C86" w:rsidRDefault="00044C86" w:rsidP="00347351">
      <w:pPr>
        <w:spacing w:after="0" w:line="240" w:lineRule="auto"/>
        <w:rPr>
          <w:rFonts w:ascii="Tahoma" w:hAnsi="Tahoma" w:cs="Tahoma"/>
          <w:color w:val="000000" w:themeColor="text1"/>
          <w:sz w:val="24"/>
          <w:szCs w:val="24"/>
        </w:rPr>
      </w:pPr>
    </w:p>
    <w:p w:rsidR="00044C86" w:rsidRDefault="00044C86" w:rsidP="00347351">
      <w:pPr>
        <w:spacing w:after="0" w:line="240" w:lineRule="auto"/>
        <w:rPr>
          <w:rFonts w:ascii="Tahoma" w:hAnsi="Tahoma" w:cs="Tahoma"/>
          <w:color w:val="000000" w:themeColor="text1"/>
          <w:sz w:val="24"/>
          <w:szCs w:val="24"/>
        </w:rPr>
      </w:pPr>
      <w:r w:rsidRPr="00044C86">
        <w:rPr>
          <w:rFonts w:ascii="Tahoma" w:hAnsi="Tahoma" w:cs="Tahoma"/>
          <w:b/>
          <w:i/>
          <w:color w:val="000000" w:themeColor="text1"/>
          <w:sz w:val="24"/>
          <w:szCs w:val="24"/>
        </w:rPr>
        <w:t xml:space="preserve">ATRC-Boston </w:t>
      </w:r>
      <w:r w:rsidR="0033696C">
        <w:rPr>
          <w:rFonts w:ascii="Tahoma" w:hAnsi="Tahoma" w:cs="Tahoma"/>
          <w:b/>
          <w:i/>
          <w:color w:val="000000" w:themeColor="text1"/>
          <w:sz w:val="24"/>
          <w:szCs w:val="24"/>
        </w:rPr>
        <w:t>PowerPoint</w:t>
      </w:r>
      <w:r>
        <w:rPr>
          <w:rFonts w:ascii="Tahoma" w:hAnsi="Tahoma" w:cs="Tahoma"/>
          <w:b/>
          <w:i/>
          <w:color w:val="000000" w:themeColor="text1"/>
          <w:sz w:val="24"/>
          <w:szCs w:val="24"/>
        </w:rPr>
        <w:t xml:space="preserve"> Tour/</w:t>
      </w:r>
      <w:r w:rsidRPr="00044C86">
        <w:rPr>
          <w:rFonts w:ascii="Tahoma" w:hAnsi="Tahoma" w:cs="Tahoma"/>
          <w:b/>
          <w:i/>
          <w:color w:val="000000" w:themeColor="text1"/>
          <w:sz w:val="24"/>
          <w:szCs w:val="24"/>
        </w:rPr>
        <w:t>Product Demo</w:t>
      </w:r>
      <w:r>
        <w:rPr>
          <w:rFonts w:ascii="Tahoma" w:hAnsi="Tahoma" w:cs="Tahoma"/>
          <w:color w:val="000000" w:themeColor="text1"/>
          <w:sz w:val="24"/>
          <w:szCs w:val="24"/>
        </w:rPr>
        <w:t xml:space="preserve">-  </w:t>
      </w:r>
      <w:r w:rsidR="00884614">
        <w:rPr>
          <w:rFonts w:ascii="Tahoma" w:hAnsi="Tahoma" w:cs="Tahoma"/>
          <w:color w:val="000000" w:themeColor="text1"/>
          <w:sz w:val="24"/>
          <w:szCs w:val="24"/>
        </w:rPr>
        <w:t xml:space="preserve"> </w:t>
      </w:r>
      <w:r>
        <w:rPr>
          <w:rFonts w:ascii="Tahoma" w:hAnsi="Tahoma" w:cs="Tahoma"/>
          <w:color w:val="000000" w:themeColor="text1"/>
          <w:sz w:val="24"/>
          <w:szCs w:val="24"/>
        </w:rPr>
        <w:t>Cathy Bly &amp; Flemings Beaubrun</w:t>
      </w:r>
    </w:p>
    <w:p w:rsidR="003E7218" w:rsidRDefault="003E7218" w:rsidP="00347351">
      <w:pPr>
        <w:spacing w:after="0" w:line="240" w:lineRule="auto"/>
        <w:rPr>
          <w:rFonts w:ascii="Tahoma" w:hAnsi="Tahoma" w:cs="Tahoma"/>
          <w:color w:val="000000" w:themeColor="text1"/>
          <w:sz w:val="24"/>
          <w:szCs w:val="24"/>
        </w:rPr>
      </w:pPr>
    </w:p>
    <w:p w:rsidR="00044C86" w:rsidRDefault="003E7218"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Cathy </w:t>
      </w:r>
      <w:r w:rsidR="007E210C">
        <w:rPr>
          <w:rFonts w:ascii="Tahoma" w:hAnsi="Tahoma" w:cs="Tahoma"/>
          <w:color w:val="000000" w:themeColor="text1"/>
          <w:sz w:val="24"/>
          <w:szCs w:val="24"/>
        </w:rPr>
        <w:t>and Flemings</w:t>
      </w:r>
      <w:r w:rsidR="00D45231">
        <w:rPr>
          <w:rFonts w:ascii="Tahoma" w:hAnsi="Tahoma" w:cs="Tahoma"/>
          <w:color w:val="000000" w:themeColor="text1"/>
          <w:sz w:val="24"/>
          <w:szCs w:val="24"/>
        </w:rPr>
        <w:t>, through a slideshow</w:t>
      </w:r>
      <w:r>
        <w:rPr>
          <w:rFonts w:ascii="Tahoma" w:hAnsi="Tahoma" w:cs="Tahoma"/>
          <w:color w:val="000000" w:themeColor="text1"/>
          <w:sz w:val="24"/>
          <w:szCs w:val="24"/>
        </w:rPr>
        <w:t xml:space="preserve"> presentation</w:t>
      </w:r>
      <w:r w:rsidR="00D45231">
        <w:rPr>
          <w:rFonts w:ascii="Tahoma" w:hAnsi="Tahoma" w:cs="Tahoma"/>
          <w:color w:val="000000" w:themeColor="text1"/>
          <w:sz w:val="24"/>
          <w:szCs w:val="24"/>
        </w:rPr>
        <w:t>,</w:t>
      </w:r>
      <w:r>
        <w:rPr>
          <w:rFonts w:ascii="Tahoma" w:hAnsi="Tahoma" w:cs="Tahoma"/>
          <w:color w:val="000000" w:themeColor="text1"/>
          <w:sz w:val="24"/>
          <w:szCs w:val="24"/>
        </w:rPr>
        <w:t xml:space="preserve"> guided the group through a virtual tour of the ATRC-Boston introducing the various stations of AT where one can explore, touch learn</w:t>
      </w:r>
      <w:r w:rsidR="00127403">
        <w:rPr>
          <w:rFonts w:ascii="Tahoma" w:hAnsi="Tahoma" w:cs="Tahoma"/>
          <w:color w:val="000000" w:themeColor="text1"/>
          <w:sz w:val="24"/>
          <w:szCs w:val="24"/>
        </w:rPr>
        <w:t>,</w:t>
      </w:r>
      <w:r>
        <w:rPr>
          <w:rFonts w:ascii="Tahoma" w:hAnsi="Tahoma" w:cs="Tahoma"/>
          <w:color w:val="000000" w:themeColor="text1"/>
          <w:sz w:val="24"/>
          <w:szCs w:val="24"/>
        </w:rPr>
        <w:t xml:space="preserve"> play</w:t>
      </w:r>
      <w:r w:rsidR="00127403">
        <w:rPr>
          <w:rFonts w:ascii="Tahoma" w:hAnsi="Tahoma" w:cs="Tahoma"/>
          <w:color w:val="000000" w:themeColor="text1"/>
          <w:sz w:val="24"/>
          <w:szCs w:val="24"/>
        </w:rPr>
        <w:t>,</w:t>
      </w:r>
      <w:r>
        <w:rPr>
          <w:rFonts w:ascii="Tahoma" w:hAnsi="Tahoma" w:cs="Tahoma"/>
          <w:color w:val="000000" w:themeColor="text1"/>
          <w:sz w:val="24"/>
          <w:szCs w:val="24"/>
        </w:rPr>
        <w:t xml:space="preserve"> teach</w:t>
      </w:r>
      <w:r w:rsidR="00127403">
        <w:rPr>
          <w:rFonts w:ascii="Tahoma" w:hAnsi="Tahoma" w:cs="Tahoma"/>
          <w:color w:val="000000" w:themeColor="text1"/>
          <w:sz w:val="24"/>
          <w:szCs w:val="24"/>
        </w:rPr>
        <w:t>,</w:t>
      </w:r>
      <w:r>
        <w:rPr>
          <w:rFonts w:ascii="Tahoma" w:hAnsi="Tahoma" w:cs="Tahoma"/>
          <w:color w:val="000000" w:themeColor="text1"/>
          <w:sz w:val="24"/>
          <w:szCs w:val="24"/>
        </w:rPr>
        <w:t xml:space="preserve"> listen</w:t>
      </w:r>
      <w:r w:rsidR="00127403">
        <w:rPr>
          <w:rFonts w:ascii="Tahoma" w:hAnsi="Tahoma" w:cs="Tahoma"/>
          <w:color w:val="000000" w:themeColor="text1"/>
          <w:sz w:val="24"/>
          <w:szCs w:val="24"/>
        </w:rPr>
        <w:t>,</w:t>
      </w:r>
      <w:r>
        <w:rPr>
          <w:rFonts w:ascii="Tahoma" w:hAnsi="Tahoma" w:cs="Tahoma"/>
          <w:color w:val="000000" w:themeColor="text1"/>
          <w:sz w:val="24"/>
          <w:szCs w:val="24"/>
        </w:rPr>
        <w:t xml:space="preserve"> understand</w:t>
      </w:r>
      <w:r w:rsidR="00127403">
        <w:rPr>
          <w:rFonts w:ascii="Tahoma" w:hAnsi="Tahoma" w:cs="Tahoma"/>
          <w:color w:val="000000" w:themeColor="text1"/>
          <w:sz w:val="24"/>
          <w:szCs w:val="24"/>
        </w:rPr>
        <w:t>,</w:t>
      </w:r>
      <w:r>
        <w:rPr>
          <w:rFonts w:ascii="Tahoma" w:hAnsi="Tahoma" w:cs="Tahoma"/>
          <w:color w:val="000000" w:themeColor="text1"/>
          <w:sz w:val="24"/>
          <w:szCs w:val="24"/>
        </w:rPr>
        <w:t xml:space="preserve"> create and question.</w:t>
      </w:r>
      <w:r w:rsidR="007E210C">
        <w:rPr>
          <w:rFonts w:ascii="Tahoma" w:hAnsi="Tahoma" w:cs="Tahoma"/>
          <w:color w:val="000000" w:themeColor="text1"/>
          <w:sz w:val="24"/>
          <w:szCs w:val="24"/>
        </w:rPr>
        <w:t xml:space="preserve"> Various AT devices were demonstrated which included Echo Smart Pen,</w:t>
      </w:r>
      <w:r w:rsidR="00127403">
        <w:rPr>
          <w:rFonts w:ascii="Tahoma" w:hAnsi="Tahoma" w:cs="Tahoma"/>
          <w:color w:val="000000" w:themeColor="text1"/>
          <w:sz w:val="24"/>
          <w:szCs w:val="24"/>
        </w:rPr>
        <w:t xml:space="preserve"> </w:t>
      </w:r>
      <w:r w:rsidR="007E210C">
        <w:rPr>
          <w:rFonts w:ascii="Tahoma" w:hAnsi="Tahoma" w:cs="Tahoma"/>
          <w:color w:val="000000" w:themeColor="text1"/>
          <w:sz w:val="24"/>
          <w:szCs w:val="24"/>
        </w:rPr>
        <w:t>the Adroit Switch Blade for Adapted Gaming Controller and the Amazon Echo which is Amazon’s flagship multi-media device with various apps built</w:t>
      </w:r>
      <w:r w:rsidR="00127403">
        <w:rPr>
          <w:rFonts w:ascii="Tahoma" w:hAnsi="Tahoma" w:cs="Tahoma"/>
          <w:color w:val="000000" w:themeColor="text1"/>
          <w:sz w:val="24"/>
          <w:szCs w:val="24"/>
        </w:rPr>
        <w:t>-in</w:t>
      </w:r>
      <w:r w:rsidR="007E210C">
        <w:rPr>
          <w:rFonts w:ascii="Tahoma" w:hAnsi="Tahoma" w:cs="Tahoma"/>
          <w:color w:val="000000" w:themeColor="text1"/>
          <w:sz w:val="24"/>
          <w:szCs w:val="24"/>
        </w:rPr>
        <w:t>.</w:t>
      </w:r>
    </w:p>
    <w:p w:rsidR="00127403" w:rsidRDefault="00127403" w:rsidP="00347351">
      <w:pPr>
        <w:spacing w:after="0" w:line="240" w:lineRule="auto"/>
        <w:rPr>
          <w:rFonts w:ascii="Tahoma" w:hAnsi="Tahoma" w:cs="Tahoma"/>
          <w:b/>
          <w:i/>
          <w:color w:val="000000" w:themeColor="text1"/>
          <w:sz w:val="24"/>
          <w:szCs w:val="24"/>
        </w:rPr>
      </w:pPr>
    </w:p>
    <w:p w:rsidR="0083315F" w:rsidRDefault="0083315F" w:rsidP="00347351">
      <w:pPr>
        <w:spacing w:after="0" w:line="240" w:lineRule="auto"/>
        <w:rPr>
          <w:rFonts w:ascii="Tahoma" w:hAnsi="Tahoma" w:cs="Tahoma"/>
          <w:color w:val="000000" w:themeColor="text1"/>
          <w:sz w:val="24"/>
          <w:szCs w:val="24"/>
        </w:rPr>
      </w:pPr>
      <w:r w:rsidRPr="0083315F">
        <w:rPr>
          <w:rFonts w:ascii="Tahoma" w:hAnsi="Tahoma" w:cs="Tahoma"/>
          <w:b/>
          <w:i/>
          <w:color w:val="000000" w:themeColor="text1"/>
          <w:sz w:val="24"/>
          <w:szCs w:val="24"/>
        </w:rPr>
        <w:t>Working Group Subcommittees Updates</w:t>
      </w:r>
      <w:r>
        <w:rPr>
          <w:rFonts w:ascii="Tahoma" w:hAnsi="Tahoma" w:cs="Tahoma"/>
          <w:color w:val="000000" w:themeColor="text1"/>
          <w:sz w:val="24"/>
          <w:szCs w:val="24"/>
        </w:rPr>
        <w:t>:</w:t>
      </w:r>
    </w:p>
    <w:p w:rsidR="005F6F4D" w:rsidRDefault="0083315F" w:rsidP="00347351">
      <w:pPr>
        <w:spacing w:after="0" w:line="240" w:lineRule="auto"/>
        <w:rPr>
          <w:rFonts w:ascii="Tahoma" w:hAnsi="Tahoma" w:cs="Tahoma"/>
          <w:i/>
          <w:color w:val="000000" w:themeColor="text1"/>
          <w:sz w:val="24"/>
          <w:szCs w:val="24"/>
        </w:rPr>
      </w:pPr>
      <w:r w:rsidRPr="0083315F">
        <w:rPr>
          <w:rFonts w:ascii="Tahoma" w:hAnsi="Tahoma" w:cs="Tahoma"/>
          <w:b/>
          <w:i/>
          <w:color w:val="000000" w:themeColor="text1"/>
          <w:sz w:val="24"/>
          <w:szCs w:val="24"/>
        </w:rPr>
        <w:t xml:space="preserve">Subcommittee- AT in Education Update: </w:t>
      </w:r>
      <w:r>
        <w:rPr>
          <w:rFonts w:ascii="Tahoma" w:hAnsi="Tahoma" w:cs="Tahoma"/>
          <w:b/>
          <w:i/>
          <w:color w:val="000000" w:themeColor="text1"/>
          <w:sz w:val="24"/>
          <w:szCs w:val="24"/>
        </w:rPr>
        <w:t xml:space="preserve">  </w:t>
      </w:r>
      <w:r w:rsidRPr="0083315F">
        <w:rPr>
          <w:rFonts w:ascii="Tahoma" w:hAnsi="Tahoma" w:cs="Tahoma"/>
          <w:i/>
          <w:color w:val="000000" w:themeColor="text1"/>
          <w:sz w:val="24"/>
          <w:szCs w:val="24"/>
        </w:rPr>
        <w:t>Peter Gefteas</w:t>
      </w:r>
      <w:r>
        <w:rPr>
          <w:rFonts w:ascii="Tahoma" w:hAnsi="Tahoma" w:cs="Tahoma"/>
          <w:i/>
          <w:color w:val="000000" w:themeColor="text1"/>
          <w:sz w:val="24"/>
          <w:szCs w:val="24"/>
        </w:rPr>
        <w:t xml:space="preserve"> &amp; Maxine Knight</w:t>
      </w:r>
    </w:p>
    <w:p w:rsidR="0083315F" w:rsidRDefault="0083315F" w:rsidP="00347351">
      <w:pPr>
        <w:spacing w:after="0" w:line="240" w:lineRule="auto"/>
        <w:rPr>
          <w:rFonts w:ascii="Tahoma" w:hAnsi="Tahoma" w:cs="Tahoma"/>
          <w:i/>
          <w:color w:val="000000" w:themeColor="text1"/>
          <w:sz w:val="24"/>
          <w:szCs w:val="24"/>
        </w:rPr>
      </w:pPr>
    </w:p>
    <w:p w:rsidR="0083315F" w:rsidRDefault="0083315F"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Current issue being discussed has been </w:t>
      </w:r>
      <w:r w:rsidRPr="0083315F">
        <w:rPr>
          <w:rFonts w:ascii="Tahoma" w:hAnsi="Tahoma" w:cs="Tahoma"/>
          <w:color w:val="000000" w:themeColor="text1"/>
          <w:sz w:val="24"/>
          <w:szCs w:val="24"/>
        </w:rPr>
        <w:t>DES</w:t>
      </w:r>
      <w:r>
        <w:rPr>
          <w:rFonts w:ascii="Tahoma" w:hAnsi="Tahoma" w:cs="Tahoma"/>
          <w:color w:val="000000" w:themeColor="text1"/>
          <w:sz w:val="24"/>
          <w:szCs w:val="24"/>
        </w:rPr>
        <w:t xml:space="preserve">E policies around IEPs and their role in  decisions, on school owned AT being taken home by students.  </w:t>
      </w:r>
    </w:p>
    <w:p w:rsidR="00C97F7F" w:rsidRDefault="00C97F7F" w:rsidP="00347351">
      <w:pPr>
        <w:spacing w:after="0" w:line="240" w:lineRule="auto"/>
        <w:rPr>
          <w:rFonts w:ascii="Tahoma" w:hAnsi="Tahoma" w:cs="Tahoma"/>
          <w:color w:val="000000" w:themeColor="text1"/>
          <w:sz w:val="24"/>
          <w:szCs w:val="24"/>
        </w:rPr>
      </w:pPr>
    </w:p>
    <w:p w:rsidR="00C97F7F" w:rsidRDefault="00C97F7F"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Maxine contacted the adult education at Boston public schools about the need for AT in education. She and Owen will be meeting on this issue soon. </w:t>
      </w:r>
    </w:p>
    <w:p w:rsidR="00884614" w:rsidRDefault="00884614" w:rsidP="00347351">
      <w:pPr>
        <w:spacing w:after="0" w:line="240" w:lineRule="auto"/>
        <w:rPr>
          <w:rFonts w:ascii="Tahoma" w:hAnsi="Tahoma" w:cs="Tahoma"/>
          <w:color w:val="000000" w:themeColor="text1"/>
          <w:sz w:val="24"/>
          <w:szCs w:val="24"/>
        </w:rPr>
      </w:pPr>
    </w:p>
    <w:p w:rsidR="00884614" w:rsidRDefault="00884614"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Robert Dias asked whether there is a </w:t>
      </w:r>
      <w:r w:rsidR="00C03E1E">
        <w:rPr>
          <w:rFonts w:ascii="Tahoma" w:hAnsi="Tahoma" w:cs="Tahoma"/>
          <w:color w:val="000000" w:themeColor="text1"/>
          <w:sz w:val="24"/>
          <w:szCs w:val="24"/>
        </w:rPr>
        <w:t xml:space="preserve">tool </w:t>
      </w:r>
      <w:r>
        <w:rPr>
          <w:rFonts w:ascii="Tahoma" w:hAnsi="Tahoma" w:cs="Tahoma"/>
          <w:color w:val="000000" w:themeColor="text1"/>
          <w:sz w:val="24"/>
          <w:szCs w:val="24"/>
        </w:rPr>
        <w:t>or could there be a plan much like AT</w:t>
      </w:r>
      <w:r w:rsidR="00C03E1E">
        <w:rPr>
          <w:rFonts w:ascii="Tahoma" w:hAnsi="Tahoma" w:cs="Tahoma"/>
          <w:color w:val="000000" w:themeColor="text1"/>
          <w:sz w:val="24"/>
          <w:szCs w:val="24"/>
        </w:rPr>
        <w:t xml:space="preserve"> </w:t>
      </w:r>
      <w:r>
        <w:rPr>
          <w:rFonts w:ascii="Tahoma" w:hAnsi="Tahoma" w:cs="Tahoma"/>
          <w:color w:val="000000" w:themeColor="text1"/>
          <w:sz w:val="24"/>
          <w:szCs w:val="24"/>
        </w:rPr>
        <w:t>School Share</w:t>
      </w:r>
      <w:r w:rsidR="001915DA">
        <w:rPr>
          <w:rFonts w:ascii="Tahoma" w:hAnsi="Tahoma" w:cs="Tahoma"/>
          <w:color w:val="000000" w:themeColor="text1"/>
          <w:sz w:val="24"/>
          <w:szCs w:val="24"/>
        </w:rPr>
        <w:t>, a model that works for managing inventory</w:t>
      </w:r>
      <w:r>
        <w:rPr>
          <w:rFonts w:ascii="Tahoma" w:hAnsi="Tahoma" w:cs="Tahoma"/>
          <w:color w:val="000000" w:themeColor="text1"/>
          <w:sz w:val="24"/>
          <w:szCs w:val="24"/>
        </w:rPr>
        <w:t xml:space="preserve"> that could </w:t>
      </w:r>
      <w:r w:rsidR="001915DA">
        <w:rPr>
          <w:rFonts w:ascii="Tahoma" w:hAnsi="Tahoma" w:cs="Tahoma"/>
          <w:color w:val="000000" w:themeColor="text1"/>
          <w:sz w:val="24"/>
          <w:szCs w:val="24"/>
        </w:rPr>
        <w:t xml:space="preserve">be used to </w:t>
      </w:r>
      <w:r>
        <w:rPr>
          <w:rFonts w:ascii="Tahoma" w:hAnsi="Tahoma" w:cs="Tahoma"/>
          <w:color w:val="000000" w:themeColor="text1"/>
          <w:sz w:val="24"/>
          <w:szCs w:val="24"/>
        </w:rPr>
        <w:t>manage and track state owned AT</w:t>
      </w:r>
      <w:r w:rsidR="00211FEF">
        <w:rPr>
          <w:rFonts w:ascii="Tahoma" w:hAnsi="Tahoma" w:cs="Tahoma"/>
          <w:color w:val="000000" w:themeColor="text1"/>
          <w:sz w:val="24"/>
          <w:szCs w:val="24"/>
        </w:rPr>
        <w:t xml:space="preserve"> </w:t>
      </w:r>
      <w:r w:rsidR="0033696C">
        <w:rPr>
          <w:rFonts w:ascii="Tahoma" w:hAnsi="Tahoma" w:cs="Tahoma"/>
          <w:color w:val="000000" w:themeColor="text1"/>
          <w:sz w:val="24"/>
          <w:szCs w:val="24"/>
        </w:rPr>
        <w:t>equipment that</w:t>
      </w:r>
      <w:r>
        <w:rPr>
          <w:rFonts w:ascii="Tahoma" w:hAnsi="Tahoma" w:cs="Tahoma"/>
          <w:color w:val="000000" w:themeColor="text1"/>
          <w:sz w:val="24"/>
          <w:szCs w:val="24"/>
        </w:rPr>
        <w:t xml:space="preserve"> is no longer being used by state employees. Kobena responded that he would be very interested in discussing this possibility further.</w:t>
      </w:r>
    </w:p>
    <w:p w:rsidR="00884614" w:rsidRDefault="00884614" w:rsidP="00347351">
      <w:pPr>
        <w:spacing w:after="0" w:line="240" w:lineRule="auto"/>
        <w:rPr>
          <w:rFonts w:ascii="Tahoma" w:hAnsi="Tahoma" w:cs="Tahoma"/>
          <w:color w:val="000000" w:themeColor="text1"/>
          <w:sz w:val="24"/>
          <w:szCs w:val="24"/>
        </w:rPr>
      </w:pPr>
    </w:p>
    <w:p w:rsidR="00C97F7F" w:rsidRDefault="00C97F7F" w:rsidP="00347351">
      <w:pPr>
        <w:spacing w:after="0" w:line="240" w:lineRule="auto"/>
        <w:rPr>
          <w:rFonts w:ascii="Tahoma" w:hAnsi="Tahoma" w:cs="Tahoma"/>
          <w:color w:val="000000" w:themeColor="text1"/>
          <w:sz w:val="24"/>
          <w:szCs w:val="24"/>
        </w:rPr>
      </w:pPr>
      <w:r w:rsidRPr="00C97F7F">
        <w:rPr>
          <w:rFonts w:ascii="Tahoma" w:hAnsi="Tahoma" w:cs="Tahoma"/>
          <w:b/>
          <w:i/>
          <w:color w:val="000000" w:themeColor="text1"/>
          <w:sz w:val="24"/>
          <w:szCs w:val="24"/>
        </w:rPr>
        <w:t>Membership Committee Update</w:t>
      </w:r>
      <w:r>
        <w:rPr>
          <w:rFonts w:ascii="Tahoma" w:hAnsi="Tahoma" w:cs="Tahoma"/>
          <w:color w:val="000000" w:themeColor="text1"/>
          <w:sz w:val="24"/>
          <w:szCs w:val="24"/>
        </w:rPr>
        <w:t xml:space="preserve">: </w:t>
      </w:r>
      <w:r w:rsidR="00486DE8">
        <w:rPr>
          <w:rFonts w:ascii="Tahoma" w:hAnsi="Tahoma" w:cs="Tahoma"/>
          <w:color w:val="000000" w:themeColor="text1"/>
          <w:sz w:val="24"/>
          <w:szCs w:val="24"/>
        </w:rPr>
        <w:t xml:space="preserve">Jae </w:t>
      </w:r>
      <w:r>
        <w:rPr>
          <w:rFonts w:ascii="Tahoma" w:hAnsi="Tahoma" w:cs="Tahoma"/>
          <w:color w:val="000000" w:themeColor="text1"/>
          <w:sz w:val="24"/>
          <w:szCs w:val="24"/>
        </w:rPr>
        <w:t>Spalding</w:t>
      </w:r>
      <w:r w:rsidR="005A65A2">
        <w:rPr>
          <w:rFonts w:ascii="Tahoma" w:hAnsi="Tahoma" w:cs="Tahoma"/>
          <w:color w:val="000000" w:themeColor="text1"/>
          <w:sz w:val="24"/>
          <w:szCs w:val="24"/>
        </w:rPr>
        <w:t xml:space="preserve"> and Kobena Bonney</w:t>
      </w:r>
    </w:p>
    <w:p w:rsidR="00C97F7F" w:rsidRDefault="00C97F7F" w:rsidP="00347351">
      <w:pPr>
        <w:spacing w:after="0" w:line="240" w:lineRule="auto"/>
        <w:rPr>
          <w:rFonts w:ascii="Tahoma" w:hAnsi="Tahoma" w:cs="Tahoma"/>
          <w:color w:val="000000" w:themeColor="text1"/>
          <w:sz w:val="24"/>
          <w:szCs w:val="24"/>
        </w:rPr>
      </w:pPr>
    </w:p>
    <w:p w:rsidR="00C97F7F" w:rsidRDefault="00C97F7F"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Committee members include Kobena, </w:t>
      </w:r>
      <w:r w:rsidR="00C03E1E">
        <w:rPr>
          <w:rFonts w:ascii="Tahoma" w:hAnsi="Tahoma" w:cs="Tahoma"/>
          <w:color w:val="000000" w:themeColor="text1"/>
          <w:sz w:val="24"/>
          <w:szCs w:val="24"/>
        </w:rPr>
        <w:t>Jae</w:t>
      </w:r>
      <w:r w:rsidR="005A65A2">
        <w:rPr>
          <w:rFonts w:ascii="Tahoma" w:hAnsi="Tahoma" w:cs="Tahoma"/>
          <w:color w:val="000000" w:themeColor="text1"/>
          <w:sz w:val="24"/>
          <w:szCs w:val="24"/>
        </w:rPr>
        <w:t>, Karen Langley, and Kevin</w:t>
      </w:r>
      <w:r>
        <w:rPr>
          <w:rFonts w:ascii="Tahoma" w:hAnsi="Tahoma" w:cs="Tahoma"/>
          <w:color w:val="000000" w:themeColor="text1"/>
          <w:sz w:val="24"/>
          <w:szCs w:val="24"/>
        </w:rPr>
        <w:t>.</w:t>
      </w:r>
      <w:r w:rsidR="00C03E1E">
        <w:rPr>
          <w:rFonts w:ascii="Tahoma" w:hAnsi="Tahoma" w:cs="Tahoma"/>
          <w:color w:val="000000" w:themeColor="text1"/>
          <w:sz w:val="24"/>
          <w:szCs w:val="24"/>
        </w:rPr>
        <w:t xml:space="preserve">  The g</w:t>
      </w:r>
      <w:r w:rsidR="005A65A2">
        <w:rPr>
          <w:rFonts w:ascii="Tahoma" w:hAnsi="Tahoma" w:cs="Tahoma"/>
          <w:color w:val="000000" w:themeColor="text1"/>
          <w:sz w:val="24"/>
          <w:szCs w:val="24"/>
        </w:rPr>
        <w:t>roup meets when applications come in from new members.  There are currently 6 interested applicants.  The group is really pushing for applicants, west of Worcester, people of color, family of people with disabilities, people with more complex disabilities and generally people who want to get involved. Decisions on membership will be made primarily with the group’s diversity fulfillment in mind.</w:t>
      </w:r>
    </w:p>
    <w:p w:rsidR="00211FEF" w:rsidRDefault="00211FEF" w:rsidP="00347351">
      <w:pPr>
        <w:spacing w:after="0" w:line="240" w:lineRule="auto"/>
        <w:rPr>
          <w:rFonts w:ascii="Tahoma" w:hAnsi="Tahoma" w:cs="Tahoma"/>
          <w:color w:val="000000" w:themeColor="text1"/>
          <w:sz w:val="24"/>
          <w:szCs w:val="24"/>
        </w:rPr>
      </w:pPr>
    </w:p>
    <w:p w:rsidR="00211FEF" w:rsidRDefault="00211FEF" w:rsidP="00347351">
      <w:pPr>
        <w:spacing w:after="0" w:line="240" w:lineRule="auto"/>
        <w:rPr>
          <w:rFonts w:ascii="Tahoma" w:hAnsi="Tahoma" w:cs="Tahoma"/>
          <w:color w:val="000000" w:themeColor="text1"/>
          <w:sz w:val="24"/>
          <w:szCs w:val="24"/>
        </w:rPr>
      </w:pPr>
      <w:r w:rsidRPr="00211FEF">
        <w:rPr>
          <w:rFonts w:ascii="Tahoma" w:hAnsi="Tahoma" w:cs="Tahoma"/>
          <w:b/>
          <w:i/>
          <w:color w:val="000000" w:themeColor="text1"/>
          <w:sz w:val="24"/>
          <w:szCs w:val="24"/>
        </w:rPr>
        <w:t xml:space="preserve">Website Committee Update: </w:t>
      </w:r>
      <w:r>
        <w:rPr>
          <w:rFonts w:ascii="Tahoma" w:hAnsi="Tahoma" w:cs="Tahoma"/>
          <w:color w:val="000000" w:themeColor="text1"/>
          <w:sz w:val="24"/>
          <w:szCs w:val="24"/>
        </w:rPr>
        <w:t xml:space="preserve"> Kobena Bonney</w:t>
      </w:r>
    </w:p>
    <w:p w:rsidR="00211FEF" w:rsidRDefault="00211FEF" w:rsidP="00347351">
      <w:pPr>
        <w:spacing w:after="0" w:line="240" w:lineRule="auto"/>
        <w:rPr>
          <w:rFonts w:ascii="Tahoma" w:hAnsi="Tahoma" w:cs="Tahoma"/>
          <w:color w:val="000000" w:themeColor="text1"/>
          <w:sz w:val="24"/>
          <w:szCs w:val="24"/>
        </w:rPr>
      </w:pPr>
    </w:p>
    <w:p w:rsidR="001915DA" w:rsidRDefault="00211FEF"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lastRenderedPageBreak/>
        <w:t>Some changes to the website have been made in response</w:t>
      </w:r>
      <w:r w:rsidR="00FC7EEB">
        <w:rPr>
          <w:rFonts w:ascii="Tahoma" w:hAnsi="Tahoma" w:cs="Tahoma"/>
          <w:color w:val="000000" w:themeColor="text1"/>
          <w:sz w:val="24"/>
          <w:szCs w:val="24"/>
        </w:rPr>
        <w:t xml:space="preserve"> to</w:t>
      </w:r>
      <w:r>
        <w:rPr>
          <w:rFonts w:ascii="Tahoma" w:hAnsi="Tahoma" w:cs="Tahoma"/>
          <w:color w:val="000000" w:themeColor="text1"/>
          <w:sz w:val="24"/>
          <w:szCs w:val="24"/>
        </w:rPr>
        <w:t xml:space="preserve"> the survey</w:t>
      </w:r>
      <w:r w:rsidR="00FC7EEB">
        <w:rPr>
          <w:rFonts w:ascii="Tahoma" w:hAnsi="Tahoma" w:cs="Tahoma"/>
          <w:color w:val="000000" w:themeColor="text1"/>
          <w:sz w:val="24"/>
          <w:szCs w:val="24"/>
        </w:rPr>
        <w:t>. There are other changes that require high</w:t>
      </w:r>
      <w:r w:rsidR="002E305B">
        <w:rPr>
          <w:rFonts w:ascii="Tahoma" w:hAnsi="Tahoma" w:cs="Tahoma"/>
          <w:color w:val="000000" w:themeColor="text1"/>
          <w:sz w:val="24"/>
          <w:szCs w:val="24"/>
        </w:rPr>
        <w:t xml:space="preserve">er level assistance </w:t>
      </w:r>
      <w:r w:rsidR="00FC7EEB">
        <w:rPr>
          <w:rFonts w:ascii="Tahoma" w:hAnsi="Tahoma" w:cs="Tahoma"/>
          <w:color w:val="000000" w:themeColor="text1"/>
          <w:sz w:val="24"/>
          <w:szCs w:val="24"/>
        </w:rPr>
        <w:t>which</w:t>
      </w:r>
      <w:r w:rsidR="002E305B">
        <w:rPr>
          <w:rFonts w:ascii="Tahoma" w:hAnsi="Tahoma" w:cs="Tahoma"/>
          <w:color w:val="000000" w:themeColor="text1"/>
          <w:sz w:val="24"/>
          <w:szCs w:val="24"/>
        </w:rPr>
        <w:t xml:space="preserve"> is awaiting</w:t>
      </w:r>
      <w:r w:rsidR="00FC7EEB">
        <w:rPr>
          <w:rFonts w:ascii="Tahoma" w:hAnsi="Tahoma" w:cs="Tahoma"/>
          <w:color w:val="000000" w:themeColor="text1"/>
          <w:sz w:val="24"/>
          <w:szCs w:val="24"/>
        </w:rPr>
        <w:t xml:space="preserve"> </w:t>
      </w:r>
      <w:r w:rsidR="00C03E1E">
        <w:rPr>
          <w:rFonts w:ascii="Tahoma" w:hAnsi="Tahoma" w:cs="Tahoma"/>
          <w:color w:val="000000" w:themeColor="text1"/>
          <w:sz w:val="24"/>
          <w:szCs w:val="24"/>
        </w:rPr>
        <w:t>feedback from AgoraN</w:t>
      </w:r>
      <w:r w:rsidR="00FC7EEB">
        <w:rPr>
          <w:rFonts w:ascii="Tahoma" w:hAnsi="Tahoma" w:cs="Tahoma"/>
          <w:color w:val="000000" w:themeColor="text1"/>
          <w:sz w:val="24"/>
          <w:szCs w:val="24"/>
        </w:rPr>
        <w:t>et</w:t>
      </w:r>
      <w:r w:rsidR="00C03E1E">
        <w:rPr>
          <w:rFonts w:ascii="Tahoma" w:hAnsi="Tahoma" w:cs="Tahoma"/>
          <w:color w:val="000000" w:themeColor="text1"/>
          <w:sz w:val="24"/>
          <w:szCs w:val="24"/>
        </w:rPr>
        <w:t>, the web development company that MassMATCH uses</w:t>
      </w:r>
      <w:r w:rsidR="00FC7EEB">
        <w:rPr>
          <w:rFonts w:ascii="Tahoma" w:hAnsi="Tahoma" w:cs="Tahoma"/>
          <w:color w:val="000000" w:themeColor="text1"/>
          <w:sz w:val="24"/>
          <w:szCs w:val="24"/>
        </w:rPr>
        <w:t xml:space="preserve">.  The question going forward is how we should proceed with this vendor. </w:t>
      </w:r>
    </w:p>
    <w:p w:rsidR="00211FEF" w:rsidRDefault="001915DA" w:rsidP="00347351">
      <w:pPr>
        <w:spacing w:after="0" w:line="240" w:lineRule="auto"/>
        <w:rPr>
          <w:rFonts w:ascii="Tahoma" w:hAnsi="Tahoma" w:cs="Tahoma"/>
          <w:b/>
          <w:i/>
          <w:color w:val="000000" w:themeColor="text1"/>
          <w:sz w:val="24"/>
          <w:szCs w:val="24"/>
        </w:rPr>
      </w:pPr>
      <w:r w:rsidRPr="001915DA">
        <w:rPr>
          <w:rFonts w:ascii="Tahoma" w:hAnsi="Tahoma" w:cs="Tahoma"/>
          <w:b/>
          <w:i/>
          <w:color w:val="000000" w:themeColor="text1"/>
          <w:sz w:val="24"/>
          <w:szCs w:val="24"/>
        </w:rPr>
        <w:t xml:space="preserve">Other Matters and Announcements: </w:t>
      </w:r>
    </w:p>
    <w:p w:rsidR="00211FEF" w:rsidRPr="00211FEF" w:rsidRDefault="00211FEF" w:rsidP="00347351">
      <w:pPr>
        <w:spacing w:after="0" w:line="240" w:lineRule="auto"/>
        <w:rPr>
          <w:rFonts w:ascii="Tahoma" w:hAnsi="Tahoma" w:cs="Tahoma"/>
          <w:color w:val="000000" w:themeColor="text1"/>
          <w:sz w:val="24"/>
          <w:szCs w:val="24"/>
        </w:rPr>
      </w:pPr>
      <w:r w:rsidRPr="00211FEF">
        <w:rPr>
          <w:rFonts w:ascii="Tahoma" w:hAnsi="Tahoma" w:cs="Tahoma"/>
          <w:color w:val="000000" w:themeColor="text1"/>
          <w:sz w:val="24"/>
          <w:szCs w:val="24"/>
        </w:rPr>
        <w:t xml:space="preserve">Kobena requested that any feedback on the MassMATCH </w:t>
      </w:r>
      <w:r w:rsidR="004659FB">
        <w:rPr>
          <w:rFonts w:ascii="Tahoma" w:hAnsi="Tahoma" w:cs="Tahoma"/>
          <w:color w:val="000000" w:themeColor="text1"/>
          <w:sz w:val="24"/>
          <w:szCs w:val="24"/>
        </w:rPr>
        <w:t>Annual R</w:t>
      </w:r>
      <w:r w:rsidRPr="00211FEF">
        <w:rPr>
          <w:rFonts w:ascii="Tahoma" w:hAnsi="Tahoma" w:cs="Tahoma"/>
          <w:color w:val="000000" w:themeColor="text1"/>
          <w:sz w:val="24"/>
          <w:szCs w:val="24"/>
        </w:rPr>
        <w:t>eport, marketing version be provided by no later than Monday, March 21, 2016.</w:t>
      </w:r>
      <w:r w:rsidR="00486DE8">
        <w:rPr>
          <w:rFonts w:ascii="Tahoma" w:hAnsi="Tahoma" w:cs="Tahoma"/>
          <w:color w:val="000000" w:themeColor="text1"/>
          <w:sz w:val="24"/>
          <w:szCs w:val="24"/>
        </w:rPr>
        <w:br/>
      </w:r>
      <w:r w:rsidR="00486DE8">
        <w:rPr>
          <w:rFonts w:ascii="Tahoma" w:hAnsi="Tahoma" w:cs="Tahoma"/>
          <w:color w:val="000000" w:themeColor="text1"/>
          <w:sz w:val="24"/>
          <w:szCs w:val="24"/>
        </w:rPr>
        <w:br/>
        <w:t>The meeting adjourned at approximately 2:30 PM.</w:t>
      </w:r>
      <w:r w:rsidRPr="00211FEF">
        <w:rPr>
          <w:rFonts w:ascii="Tahoma" w:hAnsi="Tahoma" w:cs="Tahoma"/>
          <w:color w:val="000000" w:themeColor="text1"/>
          <w:sz w:val="24"/>
          <w:szCs w:val="24"/>
        </w:rPr>
        <w:t xml:space="preserve"> </w:t>
      </w:r>
    </w:p>
    <w:sectPr w:rsidR="00211FEF" w:rsidRPr="00211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372C"/>
    <w:multiLevelType w:val="hybridMultilevel"/>
    <w:tmpl w:val="B56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1D0A"/>
    <w:multiLevelType w:val="hybridMultilevel"/>
    <w:tmpl w:val="859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20814"/>
    <w:multiLevelType w:val="hybridMultilevel"/>
    <w:tmpl w:val="0B8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C67A3"/>
    <w:multiLevelType w:val="hybridMultilevel"/>
    <w:tmpl w:val="6BA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A26B9"/>
    <w:multiLevelType w:val="hybridMultilevel"/>
    <w:tmpl w:val="5C6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 Kimberly (MRC)">
    <w15:presenceInfo w15:providerId="AD" w15:userId="S-1-5-21-1704424431-207686502-1136263860-170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B"/>
    <w:rsid w:val="00020D1B"/>
    <w:rsid w:val="00044C86"/>
    <w:rsid w:val="000E4C3A"/>
    <w:rsid w:val="000E67FA"/>
    <w:rsid w:val="00110F6E"/>
    <w:rsid w:val="00112E36"/>
    <w:rsid w:val="00127403"/>
    <w:rsid w:val="001454F6"/>
    <w:rsid w:val="00152355"/>
    <w:rsid w:val="001915DA"/>
    <w:rsid w:val="001C3265"/>
    <w:rsid w:val="00211FEF"/>
    <w:rsid w:val="00246F85"/>
    <w:rsid w:val="00251D59"/>
    <w:rsid w:val="00270EF1"/>
    <w:rsid w:val="002A4BC5"/>
    <w:rsid w:val="002E305B"/>
    <w:rsid w:val="0033696C"/>
    <w:rsid w:val="00347351"/>
    <w:rsid w:val="003919AA"/>
    <w:rsid w:val="003A097B"/>
    <w:rsid w:val="003D2988"/>
    <w:rsid w:val="003E6700"/>
    <w:rsid w:val="003E7218"/>
    <w:rsid w:val="004004B1"/>
    <w:rsid w:val="00426487"/>
    <w:rsid w:val="0046162B"/>
    <w:rsid w:val="004659FB"/>
    <w:rsid w:val="00486DE8"/>
    <w:rsid w:val="004A28FB"/>
    <w:rsid w:val="004B0913"/>
    <w:rsid w:val="004D6B22"/>
    <w:rsid w:val="00501049"/>
    <w:rsid w:val="00561C9B"/>
    <w:rsid w:val="00585EFF"/>
    <w:rsid w:val="005A5661"/>
    <w:rsid w:val="005A65A2"/>
    <w:rsid w:val="005C490B"/>
    <w:rsid w:val="005E321B"/>
    <w:rsid w:val="005F6F4D"/>
    <w:rsid w:val="006F6D7E"/>
    <w:rsid w:val="006F74E8"/>
    <w:rsid w:val="00701711"/>
    <w:rsid w:val="00704880"/>
    <w:rsid w:val="00715711"/>
    <w:rsid w:val="007C0D7B"/>
    <w:rsid w:val="007E210C"/>
    <w:rsid w:val="007E2A0C"/>
    <w:rsid w:val="008057AF"/>
    <w:rsid w:val="0083315F"/>
    <w:rsid w:val="00884614"/>
    <w:rsid w:val="008C3792"/>
    <w:rsid w:val="00901747"/>
    <w:rsid w:val="00913E7D"/>
    <w:rsid w:val="009B0048"/>
    <w:rsid w:val="009B4904"/>
    <w:rsid w:val="009B698D"/>
    <w:rsid w:val="00A17732"/>
    <w:rsid w:val="00AE06A7"/>
    <w:rsid w:val="00B0091A"/>
    <w:rsid w:val="00B10F71"/>
    <w:rsid w:val="00B71C32"/>
    <w:rsid w:val="00B87B0F"/>
    <w:rsid w:val="00B95D2A"/>
    <w:rsid w:val="00BA409A"/>
    <w:rsid w:val="00BF513B"/>
    <w:rsid w:val="00C02E87"/>
    <w:rsid w:val="00C03E1E"/>
    <w:rsid w:val="00C0438D"/>
    <w:rsid w:val="00C22B81"/>
    <w:rsid w:val="00C95494"/>
    <w:rsid w:val="00C97F7F"/>
    <w:rsid w:val="00CA5390"/>
    <w:rsid w:val="00CB7BD8"/>
    <w:rsid w:val="00CD1862"/>
    <w:rsid w:val="00CE45FB"/>
    <w:rsid w:val="00D01136"/>
    <w:rsid w:val="00D17886"/>
    <w:rsid w:val="00D22F2B"/>
    <w:rsid w:val="00D30593"/>
    <w:rsid w:val="00D43200"/>
    <w:rsid w:val="00D45231"/>
    <w:rsid w:val="00D536E3"/>
    <w:rsid w:val="00D81BFB"/>
    <w:rsid w:val="00D81E50"/>
    <w:rsid w:val="00DA040A"/>
    <w:rsid w:val="00E21001"/>
    <w:rsid w:val="00E352CD"/>
    <w:rsid w:val="00E56725"/>
    <w:rsid w:val="00E86226"/>
    <w:rsid w:val="00EB0492"/>
    <w:rsid w:val="00EC7EEB"/>
    <w:rsid w:val="00ED5747"/>
    <w:rsid w:val="00F14ADC"/>
    <w:rsid w:val="00F164C7"/>
    <w:rsid w:val="00F709E2"/>
    <w:rsid w:val="00F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1D0D4-33EC-4A06-8FB5-D887BA5C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EB"/>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EB"/>
    <w:rPr>
      <w:color w:val="0000FF"/>
      <w:u w:val="single"/>
    </w:rPr>
  </w:style>
  <w:style w:type="paragraph" w:styleId="ListParagraph">
    <w:name w:val="List Paragraph"/>
    <w:basedOn w:val="Normal"/>
    <w:uiPriority w:val="34"/>
    <w:qFormat/>
    <w:rsid w:val="00585EFF"/>
    <w:pPr>
      <w:ind w:left="720"/>
      <w:contextualSpacing/>
    </w:pPr>
  </w:style>
  <w:style w:type="character" w:styleId="FollowedHyperlink">
    <w:name w:val="FollowedHyperlink"/>
    <w:basedOn w:val="DefaultParagraphFont"/>
    <w:uiPriority w:val="99"/>
    <w:semiHidden/>
    <w:unhideWhenUsed/>
    <w:rsid w:val="00D81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Kimberly (MRC)</dc:creator>
  <cp:keywords/>
  <dc:description/>
  <cp:lastModifiedBy>Bombard, Tanya (MRC)</cp:lastModifiedBy>
  <cp:revision>2</cp:revision>
  <dcterms:created xsi:type="dcterms:W3CDTF">2018-03-01T17:18:00Z</dcterms:created>
  <dcterms:modified xsi:type="dcterms:W3CDTF">2018-03-01T17:18:00Z</dcterms:modified>
</cp:coreProperties>
</file>