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792506" w:rsidRDefault="00EC7EEB" w:rsidP="00EC7EEB">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MassMATCH Advisory Council Meeting</w:t>
      </w:r>
      <w:r w:rsidR="00A17732">
        <w:rPr>
          <w:rFonts w:ascii="Tahoma" w:hAnsi="Tahoma" w:cs="Tahoma"/>
          <w:b/>
          <w:color w:val="000000" w:themeColor="text1"/>
          <w:sz w:val="24"/>
          <w:szCs w:val="24"/>
        </w:rPr>
        <w:t xml:space="preserve"> Minutes</w:t>
      </w:r>
    </w:p>
    <w:p w:rsidR="00EC7EEB" w:rsidRPr="00792506" w:rsidRDefault="00EC7EEB" w:rsidP="00EC7EEB">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September 16, 2015</w:t>
      </w:r>
    </w:p>
    <w:p w:rsidR="00EC7EEB" w:rsidRPr="00792506" w:rsidRDefault="00EC7EEB" w:rsidP="00EC7EEB">
      <w:pPr>
        <w:spacing w:line="240" w:lineRule="auto"/>
        <w:rPr>
          <w:rFonts w:ascii="Tahoma" w:hAnsi="Tahoma" w:cs="Tahoma"/>
          <w:color w:val="000000" w:themeColor="text1"/>
          <w:sz w:val="24"/>
          <w:szCs w:val="24"/>
        </w:rPr>
      </w:pPr>
    </w:p>
    <w:p w:rsidR="00EC7EEB" w:rsidRPr="00F809B0" w:rsidRDefault="00EC7EEB" w:rsidP="00EC7EEB">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Members in Attendance:</w:t>
      </w:r>
      <w:r w:rsidRPr="005D7950">
        <w:rPr>
          <w:rFonts w:ascii="Tahoma" w:hAnsi="Tahoma" w:cs="Tahoma"/>
          <w:color w:val="000000" w:themeColor="text1"/>
          <w:sz w:val="24"/>
          <w:szCs w:val="24"/>
        </w:rPr>
        <w:t xml:space="preserve"> </w:t>
      </w:r>
      <w:r w:rsidRPr="00F809B0">
        <w:rPr>
          <w:rFonts w:ascii="Tahoma" w:hAnsi="Tahoma" w:cs="Tahoma"/>
          <w:color w:val="000000" w:themeColor="text1"/>
          <w:sz w:val="24"/>
          <w:szCs w:val="24"/>
        </w:rPr>
        <w:t>Tory Dixon</w:t>
      </w:r>
      <w:r>
        <w:rPr>
          <w:rFonts w:ascii="Tahoma" w:hAnsi="Tahoma" w:cs="Tahoma"/>
          <w:color w:val="000000" w:themeColor="text1"/>
          <w:sz w:val="24"/>
          <w:szCs w:val="24"/>
        </w:rPr>
        <w:t>, Les Cory,</w:t>
      </w:r>
      <w:r w:rsidRPr="005D7950">
        <w:rPr>
          <w:rFonts w:ascii="Tahoma" w:hAnsi="Tahoma" w:cs="Tahoma"/>
          <w:color w:val="000000" w:themeColor="text1"/>
          <w:sz w:val="24"/>
          <w:szCs w:val="24"/>
        </w:rPr>
        <w:t xml:space="preserve"> </w:t>
      </w:r>
      <w:r w:rsidRPr="00F809B0">
        <w:rPr>
          <w:rFonts w:ascii="Tahoma" w:hAnsi="Tahoma" w:cs="Tahoma"/>
          <w:color w:val="000000" w:themeColor="text1"/>
          <w:sz w:val="24"/>
          <w:szCs w:val="24"/>
        </w:rPr>
        <w:t>Owen Doonan, Jeff Dougan</w:t>
      </w:r>
      <w:r>
        <w:rPr>
          <w:rFonts w:ascii="Tahoma" w:hAnsi="Tahoma" w:cs="Tahoma"/>
          <w:color w:val="000000" w:themeColor="text1"/>
          <w:sz w:val="24"/>
          <w:szCs w:val="24"/>
        </w:rPr>
        <w:t>,</w:t>
      </w:r>
      <w:r w:rsidRPr="00F809B0">
        <w:rPr>
          <w:rFonts w:ascii="Tahoma" w:hAnsi="Tahoma" w:cs="Tahoma"/>
          <w:color w:val="000000" w:themeColor="text1"/>
          <w:sz w:val="24"/>
          <w:szCs w:val="24"/>
        </w:rPr>
        <w:t xml:space="preserve"> Peter Gefteas(by phone)</w:t>
      </w:r>
      <w:r>
        <w:rPr>
          <w:rFonts w:ascii="Tahoma" w:hAnsi="Tahoma" w:cs="Tahoma"/>
          <w:color w:val="000000" w:themeColor="text1"/>
          <w:sz w:val="24"/>
          <w:szCs w:val="24"/>
        </w:rPr>
        <w:t>,</w:t>
      </w:r>
      <w:r w:rsidRPr="005D7950">
        <w:rPr>
          <w:rFonts w:ascii="Tahoma" w:hAnsi="Tahoma" w:cs="Tahoma"/>
          <w:color w:val="000000" w:themeColor="text1"/>
          <w:sz w:val="24"/>
          <w:szCs w:val="24"/>
        </w:rPr>
        <w:t xml:space="preserve"> </w:t>
      </w:r>
      <w:r>
        <w:rPr>
          <w:rFonts w:ascii="Tahoma" w:hAnsi="Tahoma" w:cs="Tahoma"/>
          <w:color w:val="000000" w:themeColor="text1"/>
          <w:sz w:val="24"/>
          <w:szCs w:val="24"/>
        </w:rPr>
        <w:t xml:space="preserve"> Karen Janowski,</w:t>
      </w:r>
      <w:r w:rsidRPr="005D7950">
        <w:rPr>
          <w:rFonts w:ascii="Tahoma" w:hAnsi="Tahoma" w:cs="Tahoma"/>
          <w:color w:val="000000" w:themeColor="text1"/>
          <w:sz w:val="24"/>
          <w:szCs w:val="24"/>
        </w:rPr>
        <w:t xml:space="preserve"> </w:t>
      </w:r>
      <w:r w:rsidRPr="00F809B0">
        <w:rPr>
          <w:rFonts w:ascii="Tahoma" w:hAnsi="Tahoma" w:cs="Tahoma"/>
          <w:color w:val="000000" w:themeColor="text1"/>
          <w:sz w:val="24"/>
          <w:szCs w:val="24"/>
        </w:rPr>
        <w:t>Susan LaSante, Jonathan O’Dell,  Randi Sargent</w:t>
      </w:r>
      <w:r>
        <w:rPr>
          <w:rFonts w:ascii="Tahoma" w:hAnsi="Tahoma" w:cs="Tahoma"/>
          <w:color w:val="000000" w:themeColor="text1"/>
          <w:sz w:val="24"/>
          <w:szCs w:val="24"/>
        </w:rPr>
        <w:t>,</w:t>
      </w:r>
      <w:r w:rsidRPr="005D7950">
        <w:rPr>
          <w:rFonts w:ascii="Tahoma" w:hAnsi="Tahoma" w:cs="Tahoma"/>
          <w:color w:val="000000" w:themeColor="text1"/>
          <w:sz w:val="24"/>
          <w:szCs w:val="24"/>
        </w:rPr>
        <w:t xml:space="preserve"> </w:t>
      </w:r>
      <w:r w:rsidRPr="00F809B0">
        <w:rPr>
          <w:rFonts w:ascii="Tahoma" w:hAnsi="Tahoma" w:cs="Tahoma"/>
          <w:color w:val="000000" w:themeColor="text1"/>
          <w:sz w:val="24"/>
          <w:szCs w:val="24"/>
        </w:rPr>
        <w:t>Ann Shor</w:t>
      </w:r>
      <w:r>
        <w:rPr>
          <w:rFonts w:ascii="Tahoma" w:hAnsi="Tahoma" w:cs="Tahoma"/>
          <w:color w:val="000000" w:themeColor="text1"/>
          <w:sz w:val="24"/>
          <w:szCs w:val="24"/>
        </w:rPr>
        <w:t xml:space="preserve">, </w:t>
      </w:r>
      <w:r w:rsidRPr="00F809B0">
        <w:rPr>
          <w:rFonts w:ascii="Tahoma" w:hAnsi="Tahoma" w:cs="Tahoma"/>
          <w:color w:val="000000" w:themeColor="text1"/>
          <w:sz w:val="24"/>
          <w:szCs w:val="24"/>
        </w:rPr>
        <w:t xml:space="preserve">Jeanette </w:t>
      </w:r>
      <w:r>
        <w:rPr>
          <w:rFonts w:ascii="Tahoma" w:hAnsi="Tahoma" w:cs="Tahoma"/>
          <w:color w:val="000000" w:themeColor="text1"/>
          <w:sz w:val="24"/>
          <w:szCs w:val="24"/>
        </w:rPr>
        <w:t>Spalding,</w:t>
      </w:r>
      <w:r w:rsidRPr="00CE409A">
        <w:rPr>
          <w:rFonts w:ascii="Tahoma" w:hAnsi="Tahoma" w:cs="Tahoma"/>
          <w:color w:val="000000" w:themeColor="text1"/>
          <w:sz w:val="24"/>
          <w:szCs w:val="24"/>
        </w:rPr>
        <w:t xml:space="preserve"> </w:t>
      </w:r>
      <w:r w:rsidRPr="00F809B0">
        <w:rPr>
          <w:rFonts w:ascii="Tahoma" w:hAnsi="Tahoma" w:cs="Tahoma"/>
          <w:color w:val="000000" w:themeColor="text1"/>
          <w:sz w:val="24"/>
          <w:szCs w:val="24"/>
        </w:rPr>
        <w:t>Alexander Pooler</w:t>
      </w:r>
      <w:r>
        <w:rPr>
          <w:rFonts w:ascii="Tahoma" w:hAnsi="Tahoma" w:cs="Tahoma"/>
          <w:color w:val="000000" w:themeColor="text1"/>
          <w:sz w:val="24"/>
          <w:szCs w:val="24"/>
        </w:rPr>
        <w:t>, Maxine Knight, Tom Mercier,</w:t>
      </w:r>
      <w:r w:rsidRPr="00CE409A">
        <w:rPr>
          <w:rFonts w:ascii="Tahoma" w:hAnsi="Tahoma" w:cs="Tahoma"/>
          <w:color w:val="000000" w:themeColor="text1"/>
          <w:sz w:val="24"/>
          <w:szCs w:val="24"/>
        </w:rPr>
        <w:t xml:space="preserve"> </w:t>
      </w:r>
      <w:r w:rsidR="00A17732">
        <w:rPr>
          <w:rFonts w:ascii="Tahoma" w:hAnsi="Tahoma" w:cs="Tahoma"/>
          <w:color w:val="000000" w:themeColor="text1"/>
          <w:sz w:val="24"/>
          <w:szCs w:val="24"/>
        </w:rPr>
        <w:t xml:space="preserve">and </w:t>
      </w:r>
      <w:r w:rsidRPr="00F809B0">
        <w:rPr>
          <w:rFonts w:ascii="Tahoma" w:hAnsi="Tahoma" w:cs="Tahoma"/>
          <w:color w:val="000000" w:themeColor="text1"/>
          <w:sz w:val="24"/>
          <w:szCs w:val="24"/>
        </w:rPr>
        <w:t xml:space="preserve">Karen Langley  </w:t>
      </w:r>
    </w:p>
    <w:p w:rsidR="00EC7EEB" w:rsidRPr="00F809B0" w:rsidRDefault="00EC7EEB" w:rsidP="00EC7EEB">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Me</w:t>
      </w:r>
      <w:r>
        <w:rPr>
          <w:rFonts w:ascii="Tahoma" w:hAnsi="Tahoma" w:cs="Tahoma"/>
          <w:color w:val="000000" w:themeColor="text1"/>
          <w:sz w:val="24"/>
          <w:szCs w:val="24"/>
        </w:rPr>
        <w:t xml:space="preserve">mbers Not in Attendance: </w:t>
      </w:r>
      <w:r w:rsidRPr="00F809B0">
        <w:rPr>
          <w:rFonts w:ascii="Tahoma" w:hAnsi="Tahoma" w:cs="Tahoma"/>
          <w:color w:val="000000" w:themeColor="text1"/>
          <w:sz w:val="24"/>
          <w:szCs w:val="24"/>
        </w:rPr>
        <w:t xml:space="preserve"> </w:t>
      </w:r>
      <w:r w:rsidR="00E86226">
        <w:rPr>
          <w:rFonts w:ascii="Tahoma" w:hAnsi="Tahoma" w:cs="Tahoma"/>
          <w:color w:val="000000" w:themeColor="text1"/>
          <w:sz w:val="24"/>
          <w:szCs w:val="24"/>
        </w:rPr>
        <w:t xml:space="preserve">Kevin Hatch, </w:t>
      </w:r>
      <w:r w:rsidR="003A097B">
        <w:rPr>
          <w:rFonts w:ascii="Tahoma" w:hAnsi="Tahoma" w:cs="Tahoma"/>
          <w:color w:val="000000" w:themeColor="text1"/>
          <w:sz w:val="24"/>
          <w:szCs w:val="24"/>
        </w:rPr>
        <w:t>Paul Remy, and Linda Landry</w:t>
      </w:r>
    </w:p>
    <w:p w:rsidR="00EC7EEB" w:rsidRPr="00F809B0" w:rsidRDefault="00EC7EEB" w:rsidP="00EC7EEB">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 xml:space="preserve">Program Staff in Attendance: Kobena Bonney, Kim Shaw, </w:t>
      </w:r>
      <w:r w:rsidR="003A097B">
        <w:rPr>
          <w:rFonts w:ascii="Tahoma" w:hAnsi="Tahoma" w:cs="Tahoma"/>
          <w:color w:val="000000" w:themeColor="text1"/>
          <w:sz w:val="24"/>
          <w:szCs w:val="24"/>
        </w:rPr>
        <w:t>and Tanya Bombard</w:t>
      </w:r>
    </w:p>
    <w:p w:rsidR="00EC7EEB" w:rsidRPr="00792506" w:rsidRDefault="00EC7EEB" w:rsidP="00EC7EEB">
      <w:pPr>
        <w:spacing w:line="240" w:lineRule="auto"/>
        <w:rPr>
          <w:rFonts w:ascii="Tahoma" w:hAnsi="Tahoma" w:cs="Tahoma"/>
          <w:color w:val="000000" w:themeColor="text1"/>
          <w:sz w:val="24"/>
          <w:szCs w:val="24"/>
        </w:rPr>
      </w:pPr>
      <w:r w:rsidRPr="00F809B0">
        <w:rPr>
          <w:rFonts w:ascii="Tahoma" w:hAnsi="Tahoma" w:cs="Tahoma"/>
          <w:color w:val="000000" w:themeColor="text1"/>
          <w:sz w:val="24"/>
          <w:szCs w:val="24"/>
        </w:rPr>
        <w:t>Represen</w:t>
      </w:r>
      <w:bookmarkStart w:id="0" w:name="_GoBack"/>
      <w:bookmarkEnd w:id="0"/>
      <w:r w:rsidRPr="00F809B0">
        <w:rPr>
          <w:rFonts w:ascii="Tahoma" w:hAnsi="Tahoma" w:cs="Tahoma"/>
          <w:color w:val="000000" w:themeColor="text1"/>
          <w:sz w:val="24"/>
          <w:szCs w:val="24"/>
        </w:rPr>
        <w:t>tatives from Provider Agencies: Cindy Aiken, Leo Tonevski, Cash McConnell</w:t>
      </w:r>
      <w:r>
        <w:rPr>
          <w:rFonts w:ascii="Tahoma" w:hAnsi="Tahoma" w:cs="Tahoma"/>
          <w:color w:val="000000" w:themeColor="text1"/>
          <w:sz w:val="24"/>
          <w:szCs w:val="24"/>
        </w:rPr>
        <w:t xml:space="preserve"> </w:t>
      </w:r>
      <w:r w:rsidRPr="00F809B0">
        <w:rPr>
          <w:rFonts w:ascii="Tahoma" w:hAnsi="Tahoma" w:cs="Tahoma"/>
          <w:color w:val="000000" w:themeColor="text1"/>
          <w:sz w:val="24"/>
          <w:szCs w:val="24"/>
        </w:rPr>
        <w:t>(</w:t>
      </w:r>
      <w:r>
        <w:rPr>
          <w:rFonts w:ascii="Tahoma" w:hAnsi="Tahoma" w:cs="Tahoma"/>
          <w:color w:val="000000" w:themeColor="text1"/>
          <w:sz w:val="24"/>
          <w:szCs w:val="24"/>
        </w:rPr>
        <w:t xml:space="preserve">by </w:t>
      </w:r>
      <w:r w:rsidRPr="00F809B0">
        <w:rPr>
          <w:rFonts w:ascii="Tahoma" w:hAnsi="Tahoma" w:cs="Tahoma"/>
          <w:color w:val="000000" w:themeColor="text1"/>
          <w:sz w:val="24"/>
          <w:szCs w:val="24"/>
        </w:rPr>
        <w:t>phone)</w:t>
      </w:r>
      <w:r>
        <w:rPr>
          <w:rFonts w:ascii="Tahoma" w:hAnsi="Tahoma" w:cs="Tahoma"/>
          <w:color w:val="000000" w:themeColor="text1"/>
          <w:sz w:val="24"/>
          <w:szCs w:val="24"/>
        </w:rPr>
        <w:t>, Jeff Harrington (by pho</w:t>
      </w:r>
      <w:r w:rsidR="003A097B">
        <w:rPr>
          <w:rFonts w:ascii="Tahoma" w:hAnsi="Tahoma" w:cs="Tahoma"/>
          <w:color w:val="000000" w:themeColor="text1"/>
          <w:sz w:val="24"/>
          <w:szCs w:val="24"/>
        </w:rPr>
        <w:t xml:space="preserve">ne), Cathy Bly, </w:t>
      </w:r>
      <w:r w:rsidR="00A17732">
        <w:rPr>
          <w:rFonts w:ascii="Tahoma" w:hAnsi="Tahoma" w:cs="Tahoma"/>
          <w:color w:val="000000" w:themeColor="text1"/>
          <w:sz w:val="24"/>
          <w:szCs w:val="24"/>
        </w:rPr>
        <w:t xml:space="preserve">and </w:t>
      </w:r>
      <w:r w:rsidR="003A097B">
        <w:rPr>
          <w:rFonts w:ascii="Tahoma" w:hAnsi="Tahoma" w:cs="Tahoma"/>
          <w:color w:val="000000" w:themeColor="text1"/>
          <w:sz w:val="24"/>
          <w:szCs w:val="24"/>
        </w:rPr>
        <w:t>Eric Oddleifson</w:t>
      </w:r>
    </w:p>
    <w:p w:rsidR="00EC7EEB" w:rsidRDefault="00EC7EEB" w:rsidP="00EC7EEB">
      <w:pPr>
        <w:spacing w:line="240" w:lineRule="auto"/>
        <w:rPr>
          <w:ins w:id="1" w:author="Shaw, Kimberly (MRC)" w:date="2014-09-24T08:42:00Z"/>
          <w:rFonts w:ascii="Tahoma" w:hAnsi="Tahoma" w:cs="Tahoma"/>
          <w:color w:val="000000" w:themeColor="text1"/>
          <w:sz w:val="24"/>
          <w:szCs w:val="24"/>
        </w:rPr>
      </w:pPr>
      <w:r w:rsidRPr="00792506">
        <w:rPr>
          <w:rFonts w:ascii="Tahoma" w:hAnsi="Tahoma" w:cs="Tahoma"/>
          <w:color w:val="000000" w:themeColor="text1"/>
          <w:sz w:val="24"/>
          <w:szCs w:val="24"/>
          <w:u w:val="single"/>
        </w:rPr>
        <w:t>Introduction and Communication Protocol</w:t>
      </w:r>
      <w:r w:rsidRPr="00792506">
        <w:rPr>
          <w:rFonts w:ascii="Tahoma" w:hAnsi="Tahoma" w:cs="Tahoma"/>
          <w:color w:val="000000" w:themeColor="text1"/>
          <w:sz w:val="24"/>
          <w:szCs w:val="24"/>
        </w:rPr>
        <w:t xml:space="preserve">:  </w:t>
      </w:r>
      <w:r>
        <w:rPr>
          <w:rFonts w:ascii="Tahoma" w:hAnsi="Tahoma" w:cs="Tahoma"/>
          <w:color w:val="000000" w:themeColor="text1"/>
          <w:sz w:val="24"/>
          <w:szCs w:val="24"/>
        </w:rPr>
        <w:t>Ann Shor</w:t>
      </w:r>
      <w:r w:rsidRPr="00792506">
        <w:rPr>
          <w:rFonts w:ascii="Tahoma" w:hAnsi="Tahoma" w:cs="Tahoma"/>
          <w:color w:val="000000" w:themeColor="text1"/>
          <w:sz w:val="24"/>
          <w:szCs w:val="24"/>
        </w:rPr>
        <w:t xml:space="preserve"> </w:t>
      </w:r>
      <w:r>
        <w:rPr>
          <w:rFonts w:ascii="Tahoma" w:hAnsi="Tahoma" w:cs="Tahoma"/>
          <w:color w:val="000000" w:themeColor="text1"/>
          <w:sz w:val="24"/>
          <w:szCs w:val="24"/>
        </w:rPr>
        <w:t xml:space="preserve">was meeting </w:t>
      </w:r>
      <w:r w:rsidRPr="00792506">
        <w:rPr>
          <w:rFonts w:ascii="Tahoma" w:hAnsi="Tahoma" w:cs="Tahoma"/>
          <w:color w:val="000000" w:themeColor="text1"/>
          <w:sz w:val="24"/>
          <w:szCs w:val="24"/>
        </w:rPr>
        <w:t>chair</w:t>
      </w:r>
      <w:r>
        <w:rPr>
          <w:rFonts w:ascii="Tahoma" w:hAnsi="Tahoma" w:cs="Tahoma"/>
          <w:color w:val="000000" w:themeColor="text1"/>
          <w:sz w:val="24"/>
          <w:szCs w:val="24"/>
        </w:rPr>
        <w:t xml:space="preserve"> in Jeanette’s absence </w:t>
      </w:r>
      <w:r w:rsidRPr="00792506">
        <w:rPr>
          <w:rFonts w:ascii="Tahoma" w:hAnsi="Tahoma" w:cs="Tahoma"/>
          <w:color w:val="000000" w:themeColor="text1"/>
          <w:sz w:val="24"/>
          <w:szCs w:val="24"/>
        </w:rPr>
        <w:t>for</w:t>
      </w:r>
      <w:r>
        <w:rPr>
          <w:rFonts w:ascii="Tahoma" w:hAnsi="Tahoma" w:cs="Tahoma"/>
          <w:color w:val="000000" w:themeColor="text1"/>
          <w:sz w:val="24"/>
          <w:szCs w:val="24"/>
        </w:rPr>
        <w:t xml:space="preserve"> first half of</w:t>
      </w:r>
      <w:r w:rsidRPr="00792506">
        <w:rPr>
          <w:rFonts w:ascii="Tahoma" w:hAnsi="Tahoma" w:cs="Tahoma"/>
          <w:color w:val="000000" w:themeColor="text1"/>
          <w:sz w:val="24"/>
          <w:szCs w:val="24"/>
        </w:rPr>
        <w:t xml:space="preserve"> today’s meeting.  </w:t>
      </w:r>
    </w:p>
    <w:p w:rsidR="00EC7EEB" w:rsidRPr="003F3E37" w:rsidDel="00B567EF" w:rsidRDefault="00EC7EEB" w:rsidP="00EC7EEB">
      <w:pPr>
        <w:spacing w:after="0" w:line="240" w:lineRule="auto"/>
        <w:rPr>
          <w:del w:id="2" w:author="Shaw, Kimberly (MRC)" w:date="2014-09-24T08:41:00Z"/>
          <w:rFonts w:ascii="Tahoma" w:hAnsi="Tahoma" w:cs="Tahoma"/>
          <w:color w:val="000000" w:themeColor="text1"/>
          <w:sz w:val="24"/>
          <w:szCs w:val="24"/>
        </w:rPr>
      </w:pPr>
      <w:del w:id="3" w:author="Shaw, Kimberly (MRC)" w:date="2014-09-24T08:41:00Z">
        <w:r w:rsidRPr="003F3E37" w:rsidDel="00B567EF">
          <w:rPr>
            <w:rFonts w:ascii="Tahoma" w:hAnsi="Tahoma" w:cs="Tahoma"/>
            <w:color w:val="000000" w:themeColor="text1"/>
            <w:sz w:val="24"/>
            <w:szCs w:val="24"/>
          </w:rPr>
          <w:delText xml:space="preserve">to start by using the microphone for introductions. </w:delText>
        </w:r>
      </w:del>
    </w:p>
    <w:p w:rsidR="00EC7EEB" w:rsidRDefault="00EC7EEB" w:rsidP="00EC7EEB">
      <w:pPr>
        <w:spacing w:after="120" w:line="240" w:lineRule="auto"/>
        <w:rPr>
          <w:rFonts w:ascii="Tahoma" w:hAnsi="Tahoma" w:cs="Tahoma"/>
          <w:color w:val="000000" w:themeColor="text1"/>
          <w:sz w:val="24"/>
          <w:szCs w:val="24"/>
        </w:rPr>
      </w:pPr>
      <w:r w:rsidRPr="003F3E37">
        <w:rPr>
          <w:rFonts w:ascii="Tahoma" w:hAnsi="Tahoma" w:cs="Tahoma"/>
          <w:color w:val="000000" w:themeColor="text1"/>
          <w:sz w:val="24"/>
          <w:szCs w:val="24"/>
          <w:u w:val="single"/>
        </w:rPr>
        <w:t>Discussion and Approval of Minutes</w:t>
      </w:r>
      <w:r w:rsidRPr="003F3E37">
        <w:rPr>
          <w:rFonts w:ascii="Tahoma" w:hAnsi="Tahoma" w:cs="Tahoma"/>
          <w:color w:val="000000" w:themeColor="text1"/>
          <w:sz w:val="24"/>
          <w:szCs w:val="24"/>
        </w:rPr>
        <w:t xml:space="preserve">:  </w:t>
      </w:r>
      <w:r>
        <w:rPr>
          <w:rFonts w:ascii="Tahoma" w:hAnsi="Tahoma" w:cs="Tahoma"/>
          <w:color w:val="000000" w:themeColor="text1"/>
          <w:sz w:val="24"/>
          <w:szCs w:val="24"/>
        </w:rPr>
        <w:t>The June m</w:t>
      </w:r>
      <w:r w:rsidRPr="003F3E37">
        <w:rPr>
          <w:rFonts w:ascii="Tahoma" w:hAnsi="Tahoma" w:cs="Tahoma"/>
          <w:color w:val="000000" w:themeColor="text1"/>
          <w:sz w:val="24"/>
          <w:szCs w:val="24"/>
        </w:rPr>
        <w:t>inutes were approved</w:t>
      </w:r>
      <w:r>
        <w:rPr>
          <w:rFonts w:ascii="Tahoma" w:hAnsi="Tahoma" w:cs="Tahoma"/>
          <w:color w:val="000000" w:themeColor="text1"/>
          <w:sz w:val="24"/>
          <w:szCs w:val="24"/>
        </w:rPr>
        <w:t xml:space="preserve"> with minor</w:t>
      </w:r>
      <w:r w:rsidR="00561C9B">
        <w:rPr>
          <w:rFonts w:ascii="Tahoma" w:hAnsi="Tahoma" w:cs="Tahoma"/>
          <w:color w:val="000000" w:themeColor="text1"/>
          <w:sz w:val="24"/>
          <w:szCs w:val="24"/>
        </w:rPr>
        <w:t xml:space="preserve"> change: Karen Janowski was inadvertently omitted from those who requested an extension of term for Advisory Council, so she was added to that list.</w:t>
      </w:r>
    </w:p>
    <w:p w:rsidR="00EC7EEB" w:rsidRDefault="00EC7EEB" w:rsidP="00EC7EEB">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Program and Committee Updates</w:t>
      </w:r>
      <w:r w:rsidRPr="00792506">
        <w:rPr>
          <w:rFonts w:ascii="Tahoma" w:hAnsi="Tahoma" w:cs="Tahoma"/>
          <w:color w:val="000000" w:themeColor="text1"/>
          <w:sz w:val="24"/>
          <w:szCs w:val="24"/>
        </w:rPr>
        <w:t>:</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b/>
          <w:i/>
          <w:color w:val="000000" w:themeColor="text1"/>
          <w:sz w:val="24"/>
          <w:szCs w:val="24"/>
        </w:rPr>
        <w:t>AT School Share</w:t>
      </w:r>
      <w:r w:rsidRPr="00B96563">
        <w:rPr>
          <w:rFonts w:ascii="Tahoma" w:hAnsi="Tahoma" w:cs="Tahoma"/>
          <w:b/>
          <w:color w:val="000000" w:themeColor="text1"/>
          <w:sz w:val="24"/>
          <w:szCs w:val="24"/>
        </w:rPr>
        <w:t>:</w:t>
      </w:r>
      <w:r>
        <w:rPr>
          <w:rFonts w:ascii="Tahoma" w:hAnsi="Tahoma" w:cs="Tahoma"/>
          <w:color w:val="000000" w:themeColor="text1"/>
          <w:sz w:val="24"/>
          <w:szCs w:val="24"/>
        </w:rPr>
        <w:t xml:space="preserve">  Kobena Bonney</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As previously mentioned, AT School Share has partnered with Tech Access </w:t>
      </w:r>
      <w:proofErr w:type="gramStart"/>
      <w:r>
        <w:rPr>
          <w:rFonts w:ascii="Tahoma" w:hAnsi="Tahoma" w:cs="Tahoma"/>
          <w:color w:val="000000" w:themeColor="text1"/>
          <w:sz w:val="24"/>
          <w:szCs w:val="24"/>
        </w:rPr>
        <w:t>Of</w:t>
      </w:r>
      <w:proofErr w:type="gramEnd"/>
      <w:r>
        <w:rPr>
          <w:rFonts w:ascii="Tahoma" w:hAnsi="Tahoma" w:cs="Tahoma"/>
          <w:color w:val="000000" w:themeColor="text1"/>
          <w:sz w:val="24"/>
          <w:szCs w:val="24"/>
        </w:rPr>
        <w:t xml:space="preserve"> RI</w:t>
      </w:r>
      <w:r w:rsidR="00A17732">
        <w:rPr>
          <w:rFonts w:ascii="Tahoma" w:hAnsi="Tahoma" w:cs="Tahoma"/>
          <w:color w:val="000000" w:themeColor="text1"/>
          <w:sz w:val="24"/>
          <w:szCs w:val="24"/>
        </w:rPr>
        <w:t xml:space="preserve"> to bring ATSS to RI</w:t>
      </w:r>
      <w:r>
        <w:rPr>
          <w:rFonts w:ascii="Tahoma" w:hAnsi="Tahoma" w:cs="Tahoma"/>
          <w:color w:val="000000" w:themeColor="text1"/>
          <w:sz w:val="24"/>
          <w:szCs w:val="24"/>
        </w:rPr>
        <w:t>. As a reminder, AT School Share is a website where members can upload their inventory and track it, much like a lending library.  Recently added on the site on the main page</w:t>
      </w:r>
      <w:r w:rsidRPr="00941659">
        <w:rPr>
          <w:rFonts w:ascii="Tahoma" w:hAnsi="Tahoma" w:cs="Tahoma"/>
          <w:color w:val="000000" w:themeColor="text1"/>
          <w:sz w:val="24"/>
          <w:szCs w:val="24"/>
        </w:rPr>
        <w:t xml:space="preserve"> </w:t>
      </w:r>
      <w:r>
        <w:rPr>
          <w:rFonts w:ascii="Tahoma" w:hAnsi="Tahoma" w:cs="Tahoma"/>
          <w:color w:val="000000" w:themeColor="text1"/>
          <w:sz w:val="24"/>
          <w:szCs w:val="24"/>
        </w:rPr>
        <w:t>is an option to choose your state, either MA or RI.</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Karen Langley </w:t>
      </w:r>
      <w:r w:rsidR="00A17732">
        <w:rPr>
          <w:rFonts w:ascii="Tahoma" w:hAnsi="Tahoma" w:cs="Tahoma"/>
          <w:color w:val="000000" w:themeColor="text1"/>
          <w:sz w:val="24"/>
          <w:szCs w:val="24"/>
        </w:rPr>
        <w:t xml:space="preserve">asked </w:t>
      </w:r>
      <w:r>
        <w:rPr>
          <w:rFonts w:ascii="Tahoma" w:hAnsi="Tahoma" w:cs="Tahoma"/>
          <w:color w:val="000000" w:themeColor="text1"/>
          <w:sz w:val="24"/>
          <w:szCs w:val="24"/>
        </w:rPr>
        <w:t>about how and in what context are other entities other than schools brought in when they are not “schools”.  Kobena answered that this is something that needs more consideration in the future.</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There are currently 20 entities that are registered and</w:t>
      </w:r>
      <w:r w:rsidR="00913E7D">
        <w:rPr>
          <w:rFonts w:ascii="Tahoma" w:hAnsi="Tahoma" w:cs="Tahoma"/>
          <w:color w:val="000000" w:themeColor="text1"/>
          <w:sz w:val="24"/>
          <w:szCs w:val="24"/>
        </w:rPr>
        <w:t>/or</w:t>
      </w:r>
      <w:r>
        <w:rPr>
          <w:rFonts w:ascii="Tahoma" w:hAnsi="Tahoma" w:cs="Tahoma"/>
          <w:color w:val="000000" w:themeColor="text1"/>
          <w:sz w:val="24"/>
          <w:szCs w:val="24"/>
        </w:rPr>
        <w:t xml:space="preserve"> have inventory uploaded on the site. </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Owen Doonan recommends that the business world, such as entrepreneurs with disabilities and large businesses be invited to participate in the AT School Share program since they would likely have much to offer as well as a good source of funding.</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Kobena answered that though this is a good idea, there needs to be caution here since this is essentially focused on schools,</w:t>
      </w:r>
      <w:r w:rsidR="00F14ADC">
        <w:rPr>
          <w:rFonts w:ascii="Tahoma" w:hAnsi="Tahoma" w:cs="Tahoma"/>
          <w:color w:val="000000" w:themeColor="text1"/>
          <w:sz w:val="24"/>
          <w:szCs w:val="24"/>
        </w:rPr>
        <w:t xml:space="preserve"> hence the name AT School Share. However, </w:t>
      </w:r>
      <w:r>
        <w:rPr>
          <w:rFonts w:ascii="Tahoma" w:hAnsi="Tahoma" w:cs="Tahoma"/>
          <w:color w:val="000000" w:themeColor="text1"/>
          <w:sz w:val="24"/>
          <w:szCs w:val="24"/>
        </w:rPr>
        <w:t xml:space="preserve">this does not end the idea, it only prompts future consideration for perhaps an additional program or another aspect of the current program. </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Karen Langley added that it would be a good idea to use the AT School Share model to carry out similar efforts </w:t>
      </w:r>
      <w:r w:rsidR="00A17732">
        <w:rPr>
          <w:rFonts w:ascii="Tahoma" w:hAnsi="Tahoma" w:cs="Tahoma"/>
          <w:color w:val="000000" w:themeColor="text1"/>
          <w:sz w:val="24"/>
          <w:szCs w:val="24"/>
        </w:rPr>
        <w:t xml:space="preserve">geared towards </w:t>
      </w:r>
      <w:r>
        <w:rPr>
          <w:rFonts w:ascii="Tahoma" w:hAnsi="Tahoma" w:cs="Tahoma"/>
          <w:color w:val="000000" w:themeColor="text1"/>
          <w:sz w:val="24"/>
          <w:szCs w:val="24"/>
        </w:rPr>
        <w:t>small businesses.</w:t>
      </w:r>
    </w:p>
    <w:p w:rsidR="00EC7EEB" w:rsidRDefault="00EC7EEB"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lastRenderedPageBreak/>
        <w:t>Randi added that as a longtime board member of Federation of Children with Special Needs, she would be happy to brainstorm on how this organization might fit in to the AT School Share framework.</w:t>
      </w:r>
    </w:p>
    <w:p w:rsidR="00EC7EEB" w:rsidRDefault="00EC7EEB" w:rsidP="00347351">
      <w:pPr>
        <w:spacing w:after="0" w:line="240" w:lineRule="auto"/>
        <w:rPr>
          <w:rFonts w:ascii="Tahoma" w:hAnsi="Tahoma" w:cs="Tahoma"/>
          <w:color w:val="000000" w:themeColor="text1"/>
          <w:sz w:val="24"/>
          <w:szCs w:val="24"/>
        </w:rPr>
      </w:pPr>
    </w:p>
    <w:p w:rsidR="00EC7EEB" w:rsidRDefault="00EC7EEB"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Alexander recommended that this AT School Share program would be useful in the higher education realm, partnered with the elementary schools.  </w:t>
      </w:r>
    </w:p>
    <w:p w:rsidR="00EC7EEB" w:rsidRDefault="00EC7EEB" w:rsidP="00347351">
      <w:pPr>
        <w:spacing w:after="0" w:line="240" w:lineRule="auto"/>
        <w:rPr>
          <w:rFonts w:ascii="Tahoma" w:hAnsi="Tahoma" w:cs="Tahoma"/>
          <w:b/>
          <w:i/>
          <w:color w:val="000000" w:themeColor="text1"/>
          <w:sz w:val="24"/>
          <w:szCs w:val="24"/>
        </w:rPr>
      </w:pPr>
    </w:p>
    <w:p w:rsidR="00EC7EEB" w:rsidRPr="004A0408" w:rsidRDefault="00EC7EEB" w:rsidP="00347351">
      <w:pPr>
        <w:spacing w:after="0" w:line="240" w:lineRule="auto"/>
        <w:rPr>
          <w:rFonts w:ascii="Tahoma" w:hAnsi="Tahoma" w:cs="Tahoma"/>
          <w:b/>
          <w:i/>
          <w:color w:val="000000" w:themeColor="text1"/>
          <w:sz w:val="24"/>
          <w:szCs w:val="24"/>
        </w:rPr>
      </w:pPr>
      <w:r>
        <w:rPr>
          <w:rFonts w:ascii="Tahoma" w:hAnsi="Tahoma" w:cs="Tahoma"/>
          <w:b/>
          <w:i/>
          <w:color w:val="000000" w:themeColor="text1"/>
          <w:sz w:val="24"/>
          <w:szCs w:val="24"/>
        </w:rPr>
        <w:t xml:space="preserve">MassMATCH </w:t>
      </w:r>
      <w:r w:rsidRPr="004A0408">
        <w:rPr>
          <w:rFonts w:ascii="Tahoma" w:hAnsi="Tahoma" w:cs="Tahoma"/>
          <w:b/>
          <w:i/>
          <w:color w:val="000000" w:themeColor="text1"/>
          <w:sz w:val="24"/>
          <w:szCs w:val="24"/>
        </w:rPr>
        <w:t>Outreach Efforts:</w:t>
      </w:r>
      <w:r>
        <w:rPr>
          <w:rFonts w:ascii="Tahoma" w:hAnsi="Tahoma" w:cs="Tahoma"/>
          <w:b/>
          <w:i/>
          <w:color w:val="000000" w:themeColor="text1"/>
          <w:sz w:val="24"/>
          <w:szCs w:val="24"/>
        </w:rPr>
        <w:t xml:space="preserve">  </w:t>
      </w:r>
      <w:r w:rsidRPr="00A46A6D">
        <w:rPr>
          <w:rFonts w:ascii="Tahoma" w:hAnsi="Tahoma" w:cs="Tahoma"/>
          <w:color w:val="000000" w:themeColor="text1"/>
          <w:sz w:val="24"/>
          <w:szCs w:val="24"/>
        </w:rPr>
        <w:t>Kobena Bonney</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Kobena requested that </w:t>
      </w:r>
      <w:r w:rsidR="00A17732">
        <w:rPr>
          <w:rFonts w:ascii="Tahoma" w:hAnsi="Tahoma" w:cs="Tahoma"/>
          <w:color w:val="000000" w:themeColor="text1"/>
          <w:sz w:val="24"/>
          <w:szCs w:val="24"/>
        </w:rPr>
        <w:t xml:space="preserve">members should notify him </w:t>
      </w:r>
      <w:r>
        <w:rPr>
          <w:rFonts w:ascii="Tahoma" w:hAnsi="Tahoma" w:cs="Tahoma"/>
          <w:color w:val="000000" w:themeColor="text1"/>
          <w:sz w:val="24"/>
          <w:szCs w:val="24"/>
        </w:rPr>
        <w:t xml:space="preserve">if </w:t>
      </w:r>
      <w:r w:rsidR="00A17732">
        <w:rPr>
          <w:rFonts w:ascii="Tahoma" w:hAnsi="Tahoma" w:cs="Tahoma"/>
          <w:color w:val="000000" w:themeColor="text1"/>
          <w:sz w:val="24"/>
          <w:szCs w:val="24"/>
        </w:rPr>
        <w:t xml:space="preserve">and when they learn </w:t>
      </w:r>
      <w:r w:rsidR="00D30593">
        <w:rPr>
          <w:rFonts w:ascii="Tahoma" w:hAnsi="Tahoma" w:cs="Tahoma"/>
          <w:color w:val="000000" w:themeColor="text1"/>
          <w:sz w:val="24"/>
          <w:szCs w:val="24"/>
        </w:rPr>
        <w:t xml:space="preserve">about </w:t>
      </w:r>
      <w:r>
        <w:rPr>
          <w:rFonts w:ascii="Tahoma" w:hAnsi="Tahoma" w:cs="Tahoma"/>
          <w:color w:val="000000" w:themeColor="text1"/>
          <w:sz w:val="24"/>
          <w:szCs w:val="24"/>
        </w:rPr>
        <w:t>upcoming events or opportunities</w:t>
      </w:r>
      <w:r w:rsidR="00D30593">
        <w:rPr>
          <w:rFonts w:ascii="Tahoma" w:hAnsi="Tahoma" w:cs="Tahoma"/>
          <w:color w:val="000000" w:themeColor="text1"/>
          <w:sz w:val="24"/>
          <w:szCs w:val="24"/>
        </w:rPr>
        <w:t xml:space="preserve"> for outreach</w:t>
      </w:r>
      <w:r>
        <w:rPr>
          <w:rFonts w:ascii="Tahoma" w:hAnsi="Tahoma" w:cs="Tahoma"/>
          <w:color w:val="000000" w:themeColor="text1"/>
          <w:sz w:val="24"/>
          <w:szCs w:val="24"/>
        </w:rPr>
        <w:t>. This would be helpful in expanding the scope of the program through new organizations and new people. Though many of the conferences and expos that are attended year after year are good outreach opportunities, because they tend to be the same organizations and people, sometimes there isn’t much new to offer.  As far as types of events, and making the most of limited resources, we try to focus on audiences that work with people with disabilities or the elderly.</w:t>
      </w:r>
    </w:p>
    <w:p w:rsidR="00EC7EEB" w:rsidRDefault="00F14ADC"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 xml:space="preserve">Regarding </w:t>
      </w:r>
      <w:r w:rsidR="00EC7EEB">
        <w:rPr>
          <w:rFonts w:ascii="Tahoma" w:hAnsi="Tahoma" w:cs="Tahoma"/>
          <w:color w:val="000000" w:themeColor="text1"/>
          <w:sz w:val="24"/>
          <w:szCs w:val="24"/>
        </w:rPr>
        <w:t xml:space="preserve">funding, as the fiscal year gets close to the end and if there appears to be additional funding available, we try to free up these funds to give to the providers to </w:t>
      </w:r>
      <w:r w:rsidR="009B4904">
        <w:rPr>
          <w:rFonts w:ascii="Tahoma" w:hAnsi="Tahoma" w:cs="Tahoma"/>
          <w:color w:val="000000" w:themeColor="text1"/>
          <w:sz w:val="24"/>
          <w:szCs w:val="24"/>
        </w:rPr>
        <w:t>purchase devices on their waitlist</w:t>
      </w:r>
      <w:r w:rsidR="00EC7EEB">
        <w:rPr>
          <w:rFonts w:ascii="Tahoma" w:hAnsi="Tahoma" w:cs="Tahoma"/>
          <w:color w:val="000000" w:themeColor="text1"/>
          <w:sz w:val="24"/>
          <w:szCs w:val="24"/>
        </w:rPr>
        <w:t>.</w:t>
      </w:r>
    </w:p>
    <w:p w:rsidR="00EC7EEB" w:rsidRDefault="00EC7EEB" w:rsidP="00347351">
      <w:pPr>
        <w:spacing w:after="0" w:line="240" w:lineRule="auto"/>
        <w:rPr>
          <w:rFonts w:ascii="Tahoma" w:hAnsi="Tahoma" w:cs="Tahoma"/>
          <w:color w:val="000000" w:themeColor="text1"/>
          <w:sz w:val="24"/>
          <w:szCs w:val="24"/>
        </w:rPr>
      </w:pPr>
    </w:p>
    <w:p w:rsidR="00EC7EEB" w:rsidRPr="00A46A6D" w:rsidRDefault="00EC7EEB" w:rsidP="00347351">
      <w:pPr>
        <w:spacing w:after="0" w:line="240" w:lineRule="auto"/>
        <w:rPr>
          <w:rFonts w:ascii="Tahoma" w:hAnsi="Tahoma" w:cs="Tahoma"/>
          <w:b/>
          <w:i/>
          <w:color w:val="000000" w:themeColor="text1"/>
          <w:sz w:val="24"/>
          <w:szCs w:val="24"/>
        </w:rPr>
      </w:pPr>
      <w:r w:rsidRPr="00A46A6D">
        <w:rPr>
          <w:rFonts w:ascii="Tahoma" w:hAnsi="Tahoma" w:cs="Tahoma"/>
          <w:b/>
          <w:i/>
          <w:color w:val="000000" w:themeColor="text1"/>
          <w:sz w:val="24"/>
          <w:szCs w:val="24"/>
        </w:rPr>
        <w:t>Other Program Announcements and Updates:</w:t>
      </w:r>
    </w:p>
    <w:p w:rsidR="00EC7EEB" w:rsidRDefault="00EC7EEB" w:rsidP="00EC7EEB">
      <w:pPr>
        <w:spacing w:after="120" w:line="240" w:lineRule="auto"/>
        <w:rPr>
          <w:rFonts w:ascii="Tahoma" w:hAnsi="Tahoma" w:cs="Tahoma"/>
          <w:color w:val="000000" w:themeColor="text1"/>
          <w:sz w:val="24"/>
          <w:szCs w:val="24"/>
        </w:rPr>
      </w:pPr>
      <w:r w:rsidRPr="00451D76">
        <w:rPr>
          <w:rFonts w:ascii="Tahoma" w:hAnsi="Tahoma" w:cs="Tahoma"/>
          <w:b/>
          <w:i/>
          <w:color w:val="000000" w:themeColor="text1"/>
          <w:sz w:val="24"/>
          <w:szCs w:val="24"/>
        </w:rPr>
        <w:t>MCB:</w:t>
      </w:r>
      <w:r>
        <w:rPr>
          <w:rFonts w:ascii="Tahoma" w:hAnsi="Tahoma" w:cs="Tahoma"/>
          <w:color w:val="000000" w:themeColor="text1"/>
          <w:sz w:val="24"/>
          <w:szCs w:val="24"/>
        </w:rPr>
        <w:t xml:space="preserve"> Alexander Pooler</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“Tech Tuesdays” will be relaunching beginning September 29</w:t>
      </w:r>
      <w:r w:rsidRPr="00451D76">
        <w:rPr>
          <w:rFonts w:ascii="Tahoma" w:hAnsi="Tahoma" w:cs="Tahoma"/>
          <w:color w:val="000000" w:themeColor="text1"/>
          <w:sz w:val="24"/>
          <w:szCs w:val="24"/>
          <w:vertAlign w:val="superscript"/>
        </w:rPr>
        <w:t>th</w:t>
      </w:r>
      <w:r>
        <w:rPr>
          <w:rFonts w:ascii="Tahoma" w:hAnsi="Tahoma" w:cs="Tahoma"/>
          <w:color w:val="000000" w:themeColor="text1"/>
          <w:sz w:val="24"/>
          <w:szCs w:val="24"/>
          <w:vertAlign w:val="superscript"/>
        </w:rPr>
        <w:t xml:space="preserve"> </w:t>
      </w:r>
      <w:r>
        <w:rPr>
          <w:rFonts w:ascii="Tahoma" w:hAnsi="Tahoma" w:cs="Tahoma"/>
          <w:color w:val="000000" w:themeColor="text1"/>
          <w:sz w:val="24"/>
          <w:szCs w:val="24"/>
        </w:rPr>
        <w:t>at 600 Washington Street</w:t>
      </w:r>
      <w:r w:rsidR="009B4904">
        <w:rPr>
          <w:rFonts w:ascii="Tahoma" w:hAnsi="Tahoma" w:cs="Tahoma"/>
          <w:color w:val="000000" w:themeColor="text1"/>
          <w:sz w:val="24"/>
          <w:szCs w:val="24"/>
        </w:rPr>
        <w:t>.</w:t>
      </w:r>
      <w:r>
        <w:rPr>
          <w:rFonts w:ascii="Tahoma" w:hAnsi="Tahoma" w:cs="Tahoma"/>
          <w:color w:val="000000" w:themeColor="text1"/>
          <w:sz w:val="24"/>
          <w:szCs w:val="24"/>
        </w:rPr>
        <w:t xml:space="preserve"> Vendors do hands-on demonstrations of items of assistive technology. Starting on the 29</w:t>
      </w:r>
      <w:r w:rsidRPr="00451D76">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is Freedom Scientific. Still figuring out the rest of the vendors for the fall and then take the winter season off.</w:t>
      </w:r>
    </w:p>
    <w:p w:rsidR="00EC7EEB" w:rsidRDefault="00EC7EEB" w:rsidP="00347351">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These events will need to be limited as far as outreach to MassMATCH m</w:t>
      </w:r>
      <w:r w:rsidR="00B87B0F">
        <w:rPr>
          <w:rFonts w:ascii="Tahoma" w:hAnsi="Tahoma" w:cs="Tahoma"/>
          <w:color w:val="000000" w:themeColor="text1"/>
          <w:sz w:val="24"/>
          <w:szCs w:val="24"/>
        </w:rPr>
        <w:t>embers and our partner agencies</w:t>
      </w:r>
      <w:r>
        <w:rPr>
          <w:rFonts w:ascii="Tahoma" w:hAnsi="Tahoma" w:cs="Tahoma"/>
          <w:color w:val="000000" w:themeColor="text1"/>
          <w:sz w:val="24"/>
          <w:szCs w:val="24"/>
        </w:rPr>
        <w:t xml:space="preserve"> due to space limitations.</w:t>
      </w:r>
    </w:p>
    <w:p w:rsidR="00BF513B" w:rsidRPr="00347351" w:rsidRDefault="00BF513B" w:rsidP="00347351">
      <w:pPr>
        <w:spacing w:after="0" w:line="240" w:lineRule="auto"/>
        <w:rPr>
          <w:rFonts w:ascii="Tahoma" w:hAnsi="Tahoma" w:cs="Tahoma"/>
          <w:color w:val="000000" w:themeColor="text1"/>
          <w:sz w:val="16"/>
          <w:szCs w:val="16"/>
        </w:rPr>
      </w:pPr>
    </w:p>
    <w:p w:rsidR="00EC7EEB" w:rsidRDefault="00EC7EEB" w:rsidP="00347351">
      <w:pPr>
        <w:spacing w:after="0" w:line="240" w:lineRule="auto"/>
        <w:rPr>
          <w:rFonts w:ascii="Tahoma" w:hAnsi="Tahoma" w:cs="Tahoma"/>
          <w:color w:val="000000" w:themeColor="text1"/>
          <w:sz w:val="24"/>
          <w:szCs w:val="24"/>
        </w:rPr>
      </w:pPr>
      <w:r w:rsidRPr="00A46A6D">
        <w:rPr>
          <w:rFonts w:ascii="Tahoma" w:hAnsi="Tahoma" w:cs="Tahoma"/>
          <w:b/>
          <w:i/>
          <w:color w:val="000000" w:themeColor="text1"/>
          <w:sz w:val="24"/>
          <w:szCs w:val="24"/>
        </w:rPr>
        <w:t xml:space="preserve">Orientation to the MassMATCH Council: </w:t>
      </w:r>
      <w:r>
        <w:rPr>
          <w:rFonts w:ascii="Tahoma" w:hAnsi="Tahoma" w:cs="Tahoma"/>
          <w:b/>
          <w:i/>
          <w:color w:val="000000" w:themeColor="text1"/>
          <w:sz w:val="24"/>
          <w:szCs w:val="24"/>
        </w:rPr>
        <w:t xml:space="preserve">  </w:t>
      </w:r>
      <w:r w:rsidRPr="00A46A6D">
        <w:rPr>
          <w:rFonts w:ascii="Tahoma" w:hAnsi="Tahoma" w:cs="Tahoma"/>
          <w:color w:val="000000" w:themeColor="text1"/>
          <w:sz w:val="24"/>
          <w:szCs w:val="24"/>
        </w:rPr>
        <w:t>Ann Shor</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MassMATCH program is funded through </w:t>
      </w:r>
      <w:r w:rsidR="009B4904">
        <w:rPr>
          <w:rFonts w:ascii="Tahoma" w:hAnsi="Tahoma" w:cs="Tahoma"/>
          <w:color w:val="000000" w:themeColor="text1"/>
          <w:sz w:val="24"/>
          <w:szCs w:val="24"/>
        </w:rPr>
        <w:t xml:space="preserve">the </w:t>
      </w:r>
      <w:r>
        <w:rPr>
          <w:rFonts w:ascii="Tahoma" w:hAnsi="Tahoma" w:cs="Tahoma"/>
          <w:color w:val="000000" w:themeColor="text1"/>
          <w:sz w:val="24"/>
          <w:szCs w:val="24"/>
        </w:rPr>
        <w:t xml:space="preserve">federal </w:t>
      </w:r>
      <w:r w:rsidR="009B4904">
        <w:rPr>
          <w:rFonts w:ascii="Tahoma" w:hAnsi="Tahoma" w:cs="Tahoma"/>
          <w:color w:val="000000" w:themeColor="text1"/>
          <w:sz w:val="24"/>
          <w:szCs w:val="24"/>
        </w:rPr>
        <w:t xml:space="preserve">AT Act. The </w:t>
      </w:r>
      <w:proofErr w:type="gramStart"/>
      <w:r w:rsidR="009B4904">
        <w:rPr>
          <w:rFonts w:ascii="Tahoma" w:hAnsi="Tahoma" w:cs="Tahoma"/>
          <w:color w:val="000000" w:themeColor="text1"/>
          <w:sz w:val="24"/>
          <w:szCs w:val="24"/>
        </w:rPr>
        <w:t>amount  of</w:t>
      </w:r>
      <w:proofErr w:type="gramEnd"/>
      <w:r w:rsidR="009B4904">
        <w:rPr>
          <w:rFonts w:ascii="Tahoma" w:hAnsi="Tahoma" w:cs="Tahoma"/>
          <w:color w:val="000000" w:themeColor="text1"/>
          <w:sz w:val="24"/>
          <w:szCs w:val="24"/>
        </w:rPr>
        <w:t xml:space="preserve"> </w:t>
      </w:r>
      <w:r>
        <w:rPr>
          <w:rFonts w:ascii="Tahoma" w:hAnsi="Tahoma" w:cs="Tahoma"/>
          <w:color w:val="000000" w:themeColor="text1"/>
          <w:sz w:val="24"/>
          <w:szCs w:val="24"/>
        </w:rPr>
        <w:t xml:space="preserve">grant </w:t>
      </w:r>
      <w:r w:rsidR="009B4904">
        <w:rPr>
          <w:rFonts w:ascii="Tahoma" w:hAnsi="Tahoma" w:cs="Tahoma"/>
          <w:color w:val="000000" w:themeColor="text1"/>
          <w:sz w:val="24"/>
          <w:szCs w:val="24"/>
        </w:rPr>
        <w:t xml:space="preserve">funds each state receives is </w:t>
      </w:r>
      <w:r>
        <w:rPr>
          <w:rFonts w:ascii="Tahoma" w:hAnsi="Tahoma" w:cs="Tahoma"/>
          <w:color w:val="000000" w:themeColor="text1"/>
          <w:sz w:val="24"/>
          <w:szCs w:val="24"/>
        </w:rPr>
        <w:t xml:space="preserve">based on the size of </w:t>
      </w:r>
      <w:r w:rsidR="000E4C3A">
        <w:rPr>
          <w:rFonts w:ascii="Tahoma" w:hAnsi="Tahoma" w:cs="Tahoma"/>
          <w:color w:val="000000" w:themeColor="text1"/>
          <w:sz w:val="24"/>
          <w:szCs w:val="24"/>
        </w:rPr>
        <w:t xml:space="preserve">its </w:t>
      </w:r>
      <w:r>
        <w:rPr>
          <w:rFonts w:ascii="Tahoma" w:hAnsi="Tahoma" w:cs="Tahoma"/>
          <w:color w:val="000000" w:themeColor="text1"/>
          <w:sz w:val="24"/>
          <w:szCs w:val="24"/>
        </w:rPr>
        <w:t xml:space="preserve">population, average income and </w:t>
      </w:r>
      <w:r w:rsidR="000E4C3A">
        <w:rPr>
          <w:rFonts w:ascii="Tahoma" w:hAnsi="Tahoma" w:cs="Tahoma"/>
          <w:color w:val="000000" w:themeColor="text1"/>
          <w:sz w:val="24"/>
          <w:szCs w:val="24"/>
        </w:rPr>
        <w:t>other factors</w:t>
      </w:r>
      <w:r>
        <w:rPr>
          <w:rFonts w:ascii="Tahoma" w:hAnsi="Tahoma" w:cs="Tahoma"/>
          <w:color w:val="000000" w:themeColor="text1"/>
          <w:sz w:val="24"/>
          <w:szCs w:val="24"/>
        </w:rPr>
        <w:t xml:space="preserve">. Currently our funding is just under $500,000. As a program MassMATCH is required to get information to people, such as what types of technology is available, how to get it, funding sources that may be available. Then take action to get AT into the hands of people, through </w:t>
      </w:r>
      <w:proofErr w:type="spellStart"/>
      <w:r>
        <w:rPr>
          <w:rFonts w:ascii="Tahoma" w:hAnsi="Tahoma" w:cs="Tahoma"/>
          <w:color w:val="000000" w:themeColor="text1"/>
          <w:sz w:val="24"/>
          <w:szCs w:val="24"/>
        </w:rPr>
        <w:t>getATstuff</w:t>
      </w:r>
      <w:proofErr w:type="spellEnd"/>
      <w:r>
        <w:rPr>
          <w:rFonts w:ascii="Tahoma" w:hAnsi="Tahoma" w:cs="Tahoma"/>
          <w:color w:val="000000" w:themeColor="text1"/>
          <w:sz w:val="24"/>
          <w:szCs w:val="24"/>
        </w:rPr>
        <w:t xml:space="preserve"> website, REquipment, DME </w:t>
      </w:r>
      <w:proofErr w:type="spellStart"/>
      <w:r>
        <w:rPr>
          <w:rFonts w:ascii="Tahoma" w:hAnsi="Tahoma" w:cs="Tahoma"/>
          <w:color w:val="000000" w:themeColor="text1"/>
          <w:sz w:val="24"/>
          <w:szCs w:val="24"/>
        </w:rPr>
        <w:t>ReUse</w:t>
      </w:r>
      <w:proofErr w:type="spellEnd"/>
      <w:r>
        <w:rPr>
          <w:rFonts w:ascii="Tahoma" w:hAnsi="Tahoma" w:cs="Tahoma"/>
          <w:color w:val="000000" w:themeColor="text1"/>
          <w:sz w:val="24"/>
          <w:szCs w:val="24"/>
        </w:rPr>
        <w:t xml:space="preserve">, AT SchoolShare, AT Loan Program.  These are all programs that put AT in the hands of individuals. </w:t>
      </w:r>
    </w:p>
    <w:p w:rsidR="000E4C3A"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 Purpose, Role and General Guidelines of the Advisory Council can be found in the Attached document:  </w:t>
      </w:r>
      <w:hyperlink r:id="rId5" w:history="1">
        <w:r>
          <w:rPr>
            <w:rStyle w:val="Hyperlink"/>
            <w:rFonts w:ascii="Tahoma" w:hAnsi="Tahoma" w:cs="Tahoma"/>
            <w:sz w:val="24"/>
            <w:szCs w:val="24"/>
          </w:rPr>
          <w:t>Principles and Procedures of Advisory Council</w:t>
        </w:r>
      </w:hyperlink>
      <w:r>
        <w:rPr>
          <w:rFonts w:ascii="Tahoma" w:hAnsi="Tahoma" w:cs="Tahoma"/>
          <w:color w:val="000000" w:themeColor="text1"/>
          <w:sz w:val="24"/>
          <w:szCs w:val="24"/>
        </w:rPr>
        <w:t xml:space="preserve"> </w:t>
      </w:r>
    </w:p>
    <w:p w:rsidR="00EC7EEB" w:rsidRDefault="000E4C3A"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As </w:t>
      </w:r>
      <w:r w:rsidR="00EC7EEB">
        <w:rPr>
          <w:rFonts w:ascii="Tahoma" w:hAnsi="Tahoma" w:cs="Tahoma"/>
          <w:color w:val="000000" w:themeColor="text1"/>
          <w:sz w:val="24"/>
          <w:szCs w:val="24"/>
        </w:rPr>
        <w:t xml:space="preserve">a group, we can make revisions to these principles as long as we follow the federal guidelines. </w:t>
      </w:r>
    </w:p>
    <w:p w:rsidR="00EC7EEB" w:rsidRDefault="00EC7EEB" w:rsidP="00EC7EEB">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lastRenderedPageBreak/>
        <w:t>Specifically, in regards to membership, the primary requirement is that at least 51% of members must be people with disabilities or family members of people with disabilities. In addition, there must be a representative of MRC, MCB, State Workforce Investment Board (need) and State Dept. of Elementary and Secondary Education (need since Susan Hargrave retired), representatives of other state agencies and other public or private entities. The Advisory Council must al</w:t>
      </w:r>
      <w:r w:rsidR="00B87B0F">
        <w:rPr>
          <w:rFonts w:ascii="Tahoma" w:hAnsi="Tahoma" w:cs="Tahoma"/>
          <w:color w:val="000000" w:themeColor="text1"/>
          <w:sz w:val="24"/>
          <w:szCs w:val="24"/>
        </w:rPr>
        <w:t>so be geographically representative. The</w:t>
      </w:r>
      <w:r>
        <w:rPr>
          <w:rFonts w:ascii="Tahoma" w:hAnsi="Tahoma" w:cs="Tahoma"/>
          <w:color w:val="000000" w:themeColor="text1"/>
          <w:sz w:val="24"/>
          <w:szCs w:val="24"/>
        </w:rPr>
        <w:t xml:space="preserve"> diversity of the state </w:t>
      </w:r>
      <w:r w:rsidR="00B87B0F">
        <w:rPr>
          <w:rFonts w:ascii="Tahoma" w:hAnsi="Tahoma" w:cs="Tahoma"/>
          <w:color w:val="000000" w:themeColor="text1"/>
          <w:sz w:val="24"/>
          <w:szCs w:val="24"/>
        </w:rPr>
        <w:t xml:space="preserve">must be </w:t>
      </w:r>
      <w:r>
        <w:rPr>
          <w:rFonts w:ascii="Tahoma" w:hAnsi="Tahoma" w:cs="Tahoma"/>
          <w:color w:val="000000" w:themeColor="text1"/>
          <w:sz w:val="24"/>
          <w:szCs w:val="24"/>
        </w:rPr>
        <w:t xml:space="preserve">represented in such categories as types of disabilities, race, age, ethnic group, and the types of services that a person with a disability might receive. </w:t>
      </w:r>
    </w:p>
    <w:p w:rsidR="00EC7EEB" w:rsidRDefault="00EC7EEB" w:rsidP="00347351">
      <w:pPr>
        <w:spacing w:after="0"/>
        <w:rPr>
          <w:rFonts w:ascii="Tahoma" w:hAnsi="Tahoma" w:cs="Tahoma"/>
          <w:sz w:val="24"/>
          <w:szCs w:val="24"/>
        </w:rPr>
      </w:pPr>
      <w:r w:rsidRPr="00DA60A3">
        <w:rPr>
          <w:rFonts w:ascii="Tahoma" w:hAnsi="Tahoma" w:cs="Tahoma"/>
          <w:sz w:val="24"/>
          <w:szCs w:val="24"/>
        </w:rPr>
        <w:t>The Advisory Council provides guidance concerning the following AT grant- related state le</w:t>
      </w:r>
      <w:r>
        <w:rPr>
          <w:rFonts w:ascii="Tahoma" w:hAnsi="Tahoma" w:cs="Tahoma"/>
          <w:sz w:val="24"/>
          <w:szCs w:val="24"/>
        </w:rPr>
        <w:t>vel and leadership activities.</w:t>
      </w:r>
    </w:p>
    <w:p w:rsidR="00EC7EEB" w:rsidRPr="00EC7EEB" w:rsidRDefault="00D17886" w:rsidP="00347351">
      <w:pPr>
        <w:keepNext/>
        <w:keepLines/>
        <w:tabs>
          <w:tab w:val="left" w:pos="5040"/>
        </w:tabs>
        <w:spacing w:before="360" w:after="0" w:line="240" w:lineRule="auto"/>
        <w:outlineLvl w:val="0"/>
        <w:rPr>
          <w:rFonts w:ascii="Tahoma" w:eastAsiaTheme="majorEastAsia" w:hAnsi="Tahoma" w:cs="Tahoma"/>
          <w:b/>
          <w:bCs/>
          <w:color w:val="538135" w:themeColor="accent6" w:themeShade="BF"/>
          <w:sz w:val="24"/>
          <w:szCs w:val="24"/>
          <w:u w:val="single"/>
        </w:rPr>
      </w:pPr>
      <w:r>
        <w:rPr>
          <w:rFonts w:ascii="Tahoma" w:eastAsiaTheme="majorEastAsia" w:hAnsi="Tahoma" w:cs="Tahoma"/>
          <w:color w:val="538135" w:themeColor="accent6" w:themeShade="BF"/>
          <w:sz w:val="24"/>
          <w:szCs w:val="24"/>
          <w:u w:val="single"/>
        </w:rPr>
        <w:t xml:space="preserve">State </w:t>
      </w:r>
      <w:r w:rsidR="00EC7EEB" w:rsidRPr="00EC7EEB">
        <w:rPr>
          <w:rFonts w:ascii="Tahoma" w:eastAsiaTheme="majorEastAsia" w:hAnsi="Tahoma" w:cs="Tahoma"/>
          <w:color w:val="538135" w:themeColor="accent6" w:themeShade="BF"/>
          <w:sz w:val="24"/>
          <w:szCs w:val="24"/>
          <w:u w:val="single"/>
        </w:rPr>
        <w:t>Level Activities</w:t>
      </w:r>
      <w:r w:rsidR="00EC7EEB" w:rsidRPr="00EC7EEB">
        <w:rPr>
          <w:rFonts w:ascii="Tahoma" w:eastAsiaTheme="majorEastAsia" w:hAnsi="Tahoma" w:cs="Tahoma"/>
          <w:color w:val="538135" w:themeColor="accent6" w:themeShade="BF"/>
          <w:sz w:val="24"/>
          <w:szCs w:val="24"/>
        </w:rPr>
        <w:tab/>
      </w:r>
      <w:r w:rsidR="00EC7EEB" w:rsidRPr="00EC7EEB">
        <w:rPr>
          <w:rFonts w:ascii="Tahoma" w:eastAsiaTheme="majorEastAsia" w:hAnsi="Tahoma" w:cs="Tahoma"/>
          <w:color w:val="538135" w:themeColor="accent6" w:themeShade="BF"/>
          <w:sz w:val="24"/>
          <w:szCs w:val="24"/>
          <w:u w:val="single"/>
        </w:rPr>
        <w:t>State Leadership Activities</w:t>
      </w:r>
    </w:p>
    <w:p w:rsidR="00EC7EEB" w:rsidRPr="00EC7EEB" w:rsidRDefault="00EC7EEB" w:rsidP="00EC7EEB">
      <w:pPr>
        <w:tabs>
          <w:tab w:val="left" w:pos="900"/>
          <w:tab w:val="left" w:pos="5040"/>
          <w:tab w:val="left" w:pos="5400"/>
        </w:tabs>
        <w:ind w:left="360"/>
        <w:rPr>
          <w:rFonts w:ascii="Tahoma" w:hAnsi="Tahoma" w:cs="Tahoma"/>
          <w:sz w:val="24"/>
          <w:szCs w:val="24"/>
        </w:rPr>
      </w:pPr>
      <w:r w:rsidRPr="00EC7EEB">
        <w:rPr>
          <w:rFonts w:ascii="Tahoma" w:hAnsi="Tahoma" w:cs="Tahoma"/>
          <w:sz w:val="24"/>
          <w:szCs w:val="24"/>
        </w:rPr>
        <w:t>State financing programs</w:t>
      </w:r>
      <w:r w:rsidRPr="00EC7EEB">
        <w:rPr>
          <w:rFonts w:ascii="Tahoma" w:hAnsi="Tahoma" w:cs="Tahoma"/>
          <w:sz w:val="24"/>
          <w:szCs w:val="24"/>
        </w:rPr>
        <w:tab/>
        <w:t>Public Awareness</w:t>
      </w:r>
    </w:p>
    <w:p w:rsidR="00EC7EEB" w:rsidRPr="00EC7EEB" w:rsidRDefault="00EC7EEB" w:rsidP="00EC7EEB">
      <w:pPr>
        <w:tabs>
          <w:tab w:val="left" w:pos="900"/>
          <w:tab w:val="left" w:pos="5040"/>
          <w:tab w:val="left" w:pos="5400"/>
        </w:tabs>
        <w:ind w:left="360"/>
        <w:rPr>
          <w:rFonts w:ascii="Tahoma" w:hAnsi="Tahoma" w:cs="Tahoma"/>
          <w:sz w:val="24"/>
          <w:szCs w:val="24"/>
        </w:rPr>
      </w:pPr>
      <w:r w:rsidRPr="00EC7EEB">
        <w:rPr>
          <w:rFonts w:ascii="Tahoma" w:hAnsi="Tahoma" w:cs="Tahoma"/>
          <w:sz w:val="24"/>
          <w:szCs w:val="24"/>
        </w:rPr>
        <w:t>Device reutilization programs</w:t>
      </w:r>
      <w:r w:rsidRPr="00EC7EEB">
        <w:rPr>
          <w:rFonts w:ascii="Tahoma" w:hAnsi="Tahoma" w:cs="Tahoma"/>
          <w:sz w:val="24"/>
          <w:szCs w:val="24"/>
        </w:rPr>
        <w:tab/>
        <w:t>Information and Referral</w:t>
      </w:r>
    </w:p>
    <w:p w:rsidR="00EC7EEB" w:rsidRPr="00EC7EEB" w:rsidRDefault="00EC7EEB" w:rsidP="00EC7EEB">
      <w:pPr>
        <w:tabs>
          <w:tab w:val="left" w:pos="900"/>
          <w:tab w:val="left" w:pos="5040"/>
          <w:tab w:val="left" w:pos="5400"/>
        </w:tabs>
        <w:ind w:left="360"/>
        <w:rPr>
          <w:rFonts w:ascii="Tahoma" w:hAnsi="Tahoma" w:cs="Tahoma"/>
          <w:sz w:val="24"/>
          <w:szCs w:val="24"/>
        </w:rPr>
      </w:pPr>
      <w:r w:rsidRPr="00EC7EEB">
        <w:rPr>
          <w:rFonts w:ascii="Tahoma" w:hAnsi="Tahoma" w:cs="Tahoma"/>
          <w:sz w:val="24"/>
          <w:szCs w:val="24"/>
        </w:rPr>
        <w:t>Device demonstration programs</w:t>
      </w:r>
      <w:r w:rsidRPr="00EC7EEB">
        <w:rPr>
          <w:rFonts w:ascii="Tahoma" w:hAnsi="Tahoma" w:cs="Tahoma"/>
          <w:sz w:val="24"/>
          <w:szCs w:val="24"/>
        </w:rPr>
        <w:tab/>
        <w:t>Training</w:t>
      </w:r>
    </w:p>
    <w:p w:rsidR="00EC7EEB" w:rsidRPr="00EC7EEB" w:rsidRDefault="00EC7EEB" w:rsidP="00EC7EEB">
      <w:pPr>
        <w:tabs>
          <w:tab w:val="left" w:pos="900"/>
          <w:tab w:val="left" w:pos="5040"/>
          <w:tab w:val="left" w:pos="5400"/>
        </w:tabs>
        <w:ind w:left="360"/>
        <w:rPr>
          <w:rFonts w:ascii="Tahoma" w:hAnsi="Tahoma" w:cs="Tahoma"/>
          <w:sz w:val="24"/>
          <w:szCs w:val="24"/>
        </w:rPr>
      </w:pPr>
      <w:r w:rsidRPr="00EC7EEB">
        <w:rPr>
          <w:rFonts w:ascii="Tahoma" w:hAnsi="Tahoma" w:cs="Tahoma"/>
          <w:sz w:val="24"/>
          <w:szCs w:val="24"/>
        </w:rPr>
        <w:t>Device loan programs</w:t>
      </w:r>
      <w:r w:rsidRPr="00EC7EEB">
        <w:rPr>
          <w:rFonts w:ascii="Tahoma" w:hAnsi="Tahoma" w:cs="Tahoma"/>
          <w:sz w:val="24"/>
          <w:szCs w:val="24"/>
        </w:rPr>
        <w:tab/>
        <w:t>Technical Assistance</w:t>
      </w:r>
    </w:p>
    <w:p w:rsidR="00EC7EEB" w:rsidRPr="00EC7EEB" w:rsidRDefault="00EC7EEB" w:rsidP="00EC7EEB">
      <w:pPr>
        <w:rPr>
          <w:rFonts w:ascii="Tahoma" w:hAnsi="Tahoma" w:cs="Tahoma"/>
          <w:sz w:val="24"/>
          <w:szCs w:val="24"/>
        </w:rPr>
      </w:pPr>
      <w:r w:rsidRPr="00EC7EEB">
        <w:rPr>
          <w:rFonts w:ascii="Tahoma" w:hAnsi="Tahoma" w:cs="Tahoma"/>
          <w:sz w:val="24"/>
          <w:szCs w:val="24"/>
        </w:rPr>
        <w:t>At least 60% of the federal grant for MassMATCH must be spent on State Level service type activities and 40% or less on state leadership activities.</w:t>
      </w:r>
    </w:p>
    <w:p w:rsidR="00EC7EEB" w:rsidRDefault="00EC7EEB" w:rsidP="00EC7EEB">
      <w:pPr>
        <w:rPr>
          <w:rFonts w:ascii="Tahoma" w:hAnsi="Tahoma" w:cs="Tahoma"/>
          <w:sz w:val="24"/>
          <w:szCs w:val="24"/>
        </w:rPr>
      </w:pPr>
      <w:r w:rsidRPr="00134C8D">
        <w:rPr>
          <w:rFonts w:ascii="Tahoma" w:hAnsi="Tahoma" w:cs="Tahoma"/>
          <w:b/>
          <w:i/>
          <w:sz w:val="24"/>
          <w:szCs w:val="24"/>
        </w:rPr>
        <w:t>State Plan Update</w:t>
      </w:r>
      <w:r>
        <w:rPr>
          <w:rFonts w:ascii="Tahoma" w:hAnsi="Tahoma" w:cs="Tahoma"/>
          <w:sz w:val="24"/>
          <w:szCs w:val="24"/>
        </w:rPr>
        <w:t>:       Ann Shor</w:t>
      </w:r>
    </w:p>
    <w:p w:rsidR="00EC7EEB" w:rsidRDefault="00EC7EEB" w:rsidP="00EC7EEB">
      <w:pPr>
        <w:rPr>
          <w:rFonts w:ascii="Tahoma" w:hAnsi="Tahoma" w:cs="Tahoma"/>
          <w:sz w:val="24"/>
          <w:szCs w:val="24"/>
        </w:rPr>
      </w:pPr>
      <w:r>
        <w:rPr>
          <w:rFonts w:ascii="Tahoma" w:hAnsi="Tahoma" w:cs="Tahoma"/>
          <w:sz w:val="24"/>
          <w:szCs w:val="24"/>
        </w:rPr>
        <w:t xml:space="preserve">What is our group’s overall general purpose? To get AT into the hands of users across the spectrum. </w:t>
      </w:r>
    </w:p>
    <w:p w:rsidR="00EC7EEB" w:rsidRDefault="00EC7EEB" w:rsidP="00EC7EEB">
      <w:pPr>
        <w:rPr>
          <w:rFonts w:ascii="Tahoma" w:hAnsi="Tahoma" w:cs="Tahoma"/>
          <w:sz w:val="24"/>
          <w:szCs w:val="24"/>
        </w:rPr>
      </w:pPr>
      <w:r>
        <w:rPr>
          <w:rFonts w:ascii="Tahoma" w:hAnsi="Tahoma" w:cs="Tahoma"/>
          <w:sz w:val="24"/>
          <w:szCs w:val="24"/>
        </w:rPr>
        <w:t xml:space="preserve">When developing a new state plan, feedback and suggestions from the group are needed regarding the particular ways that we are carrying out requirements of each program. Are there better, different, more effective ways to carry out these requirements? All </w:t>
      </w:r>
      <w:r w:rsidR="00251D59">
        <w:rPr>
          <w:rFonts w:ascii="Tahoma" w:hAnsi="Tahoma" w:cs="Tahoma"/>
          <w:sz w:val="24"/>
          <w:szCs w:val="24"/>
        </w:rPr>
        <w:t xml:space="preserve">AT Act </w:t>
      </w:r>
      <w:r>
        <w:rPr>
          <w:rFonts w:ascii="Tahoma" w:hAnsi="Tahoma" w:cs="Tahoma"/>
          <w:sz w:val="24"/>
          <w:szCs w:val="24"/>
        </w:rPr>
        <w:t xml:space="preserve">programs are required to serve AT needs within the realms </w:t>
      </w:r>
      <w:proofErr w:type="gramStart"/>
      <w:r>
        <w:rPr>
          <w:rFonts w:ascii="Tahoma" w:hAnsi="Tahoma" w:cs="Tahoma"/>
          <w:sz w:val="24"/>
          <w:szCs w:val="24"/>
        </w:rPr>
        <w:t>of  education</w:t>
      </w:r>
      <w:proofErr w:type="gramEnd"/>
      <w:r>
        <w:rPr>
          <w:rFonts w:ascii="Tahoma" w:hAnsi="Tahoma" w:cs="Tahoma"/>
          <w:sz w:val="24"/>
          <w:szCs w:val="24"/>
        </w:rPr>
        <w:t xml:space="preserve">, community living, and employment </w:t>
      </w:r>
      <w:r w:rsidR="000E4C3A">
        <w:rPr>
          <w:rFonts w:ascii="Tahoma" w:hAnsi="Tahoma" w:cs="Tahoma"/>
          <w:sz w:val="24"/>
          <w:szCs w:val="24"/>
        </w:rPr>
        <w:t>.</w:t>
      </w:r>
    </w:p>
    <w:p w:rsidR="00EC7EEB" w:rsidRDefault="00EC7EEB" w:rsidP="00EC7EEB">
      <w:pPr>
        <w:rPr>
          <w:rFonts w:ascii="Tahoma" w:hAnsi="Tahoma" w:cs="Tahoma"/>
          <w:sz w:val="24"/>
          <w:szCs w:val="24"/>
        </w:rPr>
      </w:pPr>
      <w:r>
        <w:rPr>
          <w:rFonts w:ascii="Tahoma" w:hAnsi="Tahoma" w:cs="Tahoma"/>
          <w:sz w:val="24"/>
          <w:szCs w:val="24"/>
        </w:rPr>
        <w:t xml:space="preserve">There are currently 56 peers nationwide carrying out similar AT State Plans. There is a </w:t>
      </w:r>
      <w:proofErr w:type="spellStart"/>
      <w:r>
        <w:rPr>
          <w:rFonts w:ascii="Tahoma" w:hAnsi="Tahoma" w:cs="Tahoma"/>
          <w:sz w:val="24"/>
          <w:szCs w:val="24"/>
        </w:rPr>
        <w:t>listserve</w:t>
      </w:r>
      <w:proofErr w:type="spellEnd"/>
      <w:r>
        <w:rPr>
          <w:rFonts w:ascii="Tahoma" w:hAnsi="Tahoma" w:cs="Tahoma"/>
          <w:sz w:val="24"/>
          <w:szCs w:val="24"/>
        </w:rPr>
        <w:t xml:space="preserve"> that all of the programs use to keep the group connected and informed as a whole. </w:t>
      </w:r>
    </w:p>
    <w:p w:rsidR="00EC7EEB" w:rsidRDefault="000E4C3A" w:rsidP="00EC7EEB">
      <w:pPr>
        <w:rPr>
          <w:rFonts w:ascii="Tahoma" w:hAnsi="Tahoma" w:cs="Tahoma"/>
          <w:sz w:val="24"/>
          <w:szCs w:val="24"/>
        </w:rPr>
      </w:pPr>
      <w:r>
        <w:rPr>
          <w:rFonts w:ascii="Tahoma" w:hAnsi="Tahoma" w:cs="Tahoma"/>
          <w:sz w:val="24"/>
          <w:szCs w:val="24"/>
        </w:rPr>
        <w:t xml:space="preserve">AT Act programs in New England and </w:t>
      </w:r>
      <w:proofErr w:type="spellStart"/>
      <w:r>
        <w:rPr>
          <w:rFonts w:ascii="Tahoma" w:hAnsi="Tahoma" w:cs="Tahoma"/>
          <w:sz w:val="24"/>
          <w:szCs w:val="24"/>
        </w:rPr>
        <w:t>and</w:t>
      </w:r>
      <w:proofErr w:type="spellEnd"/>
      <w:r>
        <w:rPr>
          <w:rFonts w:ascii="Tahoma" w:hAnsi="Tahoma" w:cs="Tahoma"/>
          <w:sz w:val="24"/>
          <w:szCs w:val="24"/>
        </w:rPr>
        <w:t xml:space="preserve"> New York have our own regional group. </w:t>
      </w:r>
      <w:r w:rsidR="00EC7EEB">
        <w:rPr>
          <w:rFonts w:ascii="Tahoma" w:hAnsi="Tahoma" w:cs="Tahoma"/>
          <w:sz w:val="24"/>
          <w:szCs w:val="24"/>
        </w:rPr>
        <w:t xml:space="preserve">The </w:t>
      </w:r>
      <w:r>
        <w:rPr>
          <w:rFonts w:ascii="Tahoma" w:hAnsi="Tahoma" w:cs="Tahoma"/>
          <w:sz w:val="24"/>
          <w:szCs w:val="24"/>
        </w:rPr>
        <w:t xml:space="preserve">group </w:t>
      </w:r>
      <w:r w:rsidR="00EC7EEB">
        <w:rPr>
          <w:rFonts w:ascii="Tahoma" w:hAnsi="Tahoma" w:cs="Tahoma"/>
          <w:sz w:val="24"/>
          <w:szCs w:val="24"/>
        </w:rPr>
        <w:t>Partners will be having a conference call on September 29</w:t>
      </w:r>
      <w:r w:rsidR="00EC7EEB" w:rsidRPr="007960C3">
        <w:rPr>
          <w:rFonts w:ascii="Tahoma" w:hAnsi="Tahoma" w:cs="Tahoma"/>
          <w:sz w:val="24"/>
          <w:szCs w:val="24"/>
          <w:vertAlign w:val="superscript"/>
        </w:rPr>
        <w:t>th</w:t>
      </w:r>
      <w:r w:rsidR="00EC7EEB">
        <w:rPr>
          <w:rFonts w:ascii="Tahoma" w:hAnsi="Tahoma" w:cs="Tahoma"/>
          <w:sz w:val="24"/>
          <w:szCs w:val="24"/>
        </w:rPr>
        <w:t xml:space="preserve">.  Arlene Lugo </w:t>
      </w:r>
      <w:r w:rsidR="00DA040A">
        <w:rPr>
          <w:rFonts w:ascii="Tahoma" w:hAnsi="Tahoma" w:cs="Tahoma"/>
          <w:sz w:val="24"/>
          <w:szCs w:val="24"/>
        </w:rPr>
        <w:t xml:space="preserve">of CT </w:t>
      </w:r>
      <w:r w:rsidR="00EC7EEB">
        <w:rPr>
          <w:rFonts w:ascii="Tahoma" w:hAnsi="Tahoma" w:cs="Tahoma"/>
          <w:sz w:val="24"/>
          <w:szCs w:val="24"/>
        </w:rPr>
        <w:t>is passing on the Lead for this group and Kobena is considering taking on this new role.  Work on Annual Report for FY15 will begin soon.  Later this year results will be shared and at that time, suggestions and changes from the group will be needed.</w:t>
      </w:r>
    </w:p>
    <w:p w:rsidR="00EC7EEB" w:rsidRDefault="00EC7EEB" w:rsidP="00EC7EEB">
      <w:pPr>
        <w:rPr>
          <w:rFonts w:ascii="Tahoma" w:hAnsi="Tahoma" w:cs="Tahoma"/>
          <w:sz w:val="24"/>
          <w:szCs w:val="24"/>
        </w:rPr>
      </w:pPr>
      <w:r w:rsidRPr="00EC7EEB">
        <w:rPr>
          <w:rFonts w:ascii="Tahoma" w:hAnsi="Tahoma" w:cs="Tahoma"/>
          <w:b/>
          <w:i/>
          <w:sz w:val="24"/>
          <w:szCs w:val="24"/>
        </w:rPr>
        <w:t>MassMATCH Website Update</w:t>
      </w:r>
      <w:r>
        <w:rPr>
          <w:rFonts w:ascii="Tahoma" w:hAnsi="Tahoma" w:cs="Tahoma"/>
          <w:sz w:val="24"/>
          <w:szCs w:val="24"/>
        </w:rPr>
        <w:t>:     Eliza Anderson</w:t>
      </w:r>
      <w:r w:rsidR="00EB0492">
        <w:rPr>
          <w:rFonts w:ascii="Tahoma" w:hAnsi="Tahoma" w:cs="Tahoma"/>
          <w:sz w:val="24"/>
          <w:szCs w:val="24"/>
        </w:rPr>
        <w:t xml:space="preserve"> and Kobena Bonney</w:t>
      </w:r>
    </w:p>
    <w:p w:rsidR="00EB0492" w:rsidRDefault="00EC7EEB" w:rsidP="00EC7EEB">
      <w:pPr>
        <w:rPr>
          <w:rFonts w:ascii="Tahoma" w:hAnsi="Tahoma" w:cs="Tahoma"/>
          <w:sz w:val="24"/>
          <w:szCs w:val="24"/>
        </w:rPr>
      </w:pPr>
      <w:r>
        <w:rPr>
          <w:rFonts w:ascii="Tahoma" w:hAnsi="Tahoma" w:cs="Tahoma"/>
          <w:sz w:val="24"/>
          <w:szCs w:val="24"/>
        </w:rPr>
        <w:t xml:space="preserve">Jeanette Spalding </w:t>
      </w:r>
      <w:r w:rsidR="00EB0492">
        <w:rPr>
          <w:rFonts w:ascii="Tahoma" w:hAnsi="Tahoma" w:cs="Tahoma"/>
          <w:sz w:val="24"/>
          <w:szCs w:val="24"/>
        </w:rPr>
        <w:t>presided over the meeting from this point forward</w:t>
      </w:r>
      <w:r>
        <w:rPr>
          <w:rFonts w:ascii="Tahoma" w:hAnsi="Tahoma" w:cs="Tahoma"/>
          <w:sz w:val="24"/>
          <w:szCs w:val="24"/>
        </w:rPr>
        <w:t xml:space="preserve">. </w:t>
      </w:r>
    </w:p>
    <w:p w:rsidR="00EC7EEB" w:rsidRDefault="00EB0492" w:rsidP="00EC7EEB">
      <w:pPr>
        <w:rPr>
          <w:rFonts w:ascii="Tahoma" w:hAnsi="Tahoma" w:cs="Tahoma"/>
          <w:sz w:val="24"/>
          <w:szCs w:val="24"/>
        </w:rPr>
      </w:pPr>
      <w:r>
        <w:rPr>
          <w:rFonts w:ascii="Tahoma" w:hAnsi="Tahoma" w:cs="Tahoma"/>
          <w:sz w:val="24"/>
          <w:szCs w:val="24"/>
        </w:rPr>
        <w:t xml:space="preserve">The first </w:t>
      </w:r>
      <w:r w:rsidR="00246F85">
        <w:rPr>
          <w:rFonts w:ascii="Tahoma" w:hAnsi="Tahoma" w:cs="Tahoma"/>
          <w:sz w:val="24"/>
          <w:szCs w:val="24"/>
        </w:rPr>
        <w:t xml:space="preserve">step </w:t>
      </w:r>
      <w:r w:rsidR="00EC7EEB">
        <w:rPr>
          <w:rFonts w:ascii="Tahoma" w:hAnsi="Tahoma" w:cs="Tahoma"/>
          <w:sz w:val="24"/>
          <w:szCs w:val="24"/>
        </w:rPr>
        <w:t xml:space="preserve">was to </w:t>
      </w:r>
      <w:r>
        <w:rPr>
          <w:rFonts w:ascii="Tahoma" w:hAnsi="Tahoma" w:cs="Tahoma"/>
          <w:sz w:val="24"/>
          <w:szCs w:val="24"/>
        </w:rPr>
        <w:t xml:space="preserve">set-up </w:t>
      </w:r>
      <w:r w:rsidR="00EC7EEB">
        <w:rPr>
          <w:rFonts w:ascii="Tahoma" w:hAnsi="Tahoma" w:cs="Tahoma"/>
          <w:sz w:val="24"/>
          <w:szCs w:val="24"/>
        </w:rPr>
        <w:t>a Website Rev</w:t>
      </w:r>
      <w:r w:rsidR="00E21001">
        <w:rPr>
          <w:rFonts w:ascii="Tahoma" w:hAnsi="Tahoma" w:cs="Tahoma"/>
          <w:sz w:val="24"/>
          <w:szCs w:val="24"/>
        </w:rPr>
        <w:t xml:space="preserve">iew Committee </w:t>
      </w:r>
      <w:r w:rsidR="00246F85">
        <w:rPr>
          <w:rFonts w:ascii="Tahoma" w:hAnsi="Tahoma" w:cs="Tahoma"/>
          <w:sz w:val="24"/>
          <w:szCs w:val="24"/>
        </w:rPr>
        <w:t xml:space="preserve">to </w:t>
      </w:r>
      <w:r w:rsidR="00E21001">
        <w:rPr>
          <w:rFonts w:ascii="Tahoma" w:hAnsi="Tahoma" w:cs="Tahoma"/>
          <w:sz w:val="24"/>
          <w:szCs w:val="24"/>
        </w:rPr>
        <w:t>develop</w:t>
      </w:r>
      <w:r w:rsidR="00EC7EEB">
        <w:rPr>
          <w:rFonts w:ascii="Tahoma" w:hAnsi="Tahoma" w:cs="Tahoma"/>
          <w:sz w:val="24"/>
          <w:szCs w:val="24"/>
        </w:rPr>
        <w:t xml:space="preserve"> a usability survey</w:t>
      </w:r>
      <w:r w:rsidR="00CD1862">
        <w:rPr>
          <w:rFonts w:ascii="Tahoma" w:hAnsi="Tahoma" w:cs="Tahoma"/>
          <w:sz w:val="24"/>
          <w:szCs w:val="24"/>
        </w:rPr>
        <w:t xml:space="preserve"> </w:t>
      </w:r>
      <w:r w:rsidR="00246F85">
        <w:rPr>
          <w:rFonts w:ascii="Tahoma" w:hAnsi="Tahoma" w:cs="Tahoma"/>
          <w:sz w:val="24"/>
          <w:szCs w:val="24"/>
        </w:rPr>
        <w:t>with help from MRC’s Research Dept.</w:t>
      </w:r>
      <w:r w:rsidR="00E21001">
        <w:rPr>
          <w:rFonts w:ascii="Tahoma" w:hAnsi="Tahoma" w:cs="Tahoma"/>
          <w:sz w:val="24"/>
          <w:szCs w:val="24"/>
        </w:rPr>
        <w:t xml:space="preserve"> </w:t>
      </w:r>
      <w:r w:rsidR="00246F85">
        <w:rPr>
          <w:rFonts w:ascii="Tahoma" w:hAnsi="Tahoma" w:cs="Tahoma"/>
          <w:sz w:val="24"/>
          <w:szCs w:val="24"/>
        </w:rPr>
        <w:t xml:space="preserve">The </w:t>
      </w:r>
      <w:r w:rsidR="00E21001">
        <w:rPr>
          <w:rFonts w:ascii="Tahoma" w:hAnsi="Tahoma" w:cs="Tahoma"/>
          <w:sz w:val="24"/>
          <w:szCs w:val="24"/>
        </w:rPr>
        <w:t xml:space="preserve">results were then </w:t>
      </w:r>
      <w:r w:rsidR="00EC7EEB">
        <w:rPr>
          <w:rFonts w:ascii="Tahoma" w:hAnsi="Tahoma" w:cs="Tahoma"/>
          <w:sz w:val="24"/>
          <w:szCs w:val="24"/>
        </w:rPr>
        <w:t>c</w:t>
      </w:r>
      <w:r w:rsidR="00E21001">
        <w:rPr>
          <w:rFonts w:ascii="Tahoma" w:hAnsi="Tahoma" w:cs="Tahoma"/>
          <w:sz w:val="24"/>
          <w:szCs w:val="24"/>
        </w:rPr>
        <w:t>ompiled and analyzed</w:t>
      </w:r>
      <w:r w:rsidR="00246F85">
        <w:rPr>
          <w:rFonts w:ascii="Tahoma" w:hAnsi="Tahoma" w:cs="Tahoma"/>
          <w:sz w:val="24"/>
          <w:szCs w:val="24"/>
        </w:rPr>
        <w:t>. The n</w:t>
      </w:r>
      <w:r w:rsidR="00EC7EEB">
        <w:rPr>
          <w:rFonts w:ascii="Tahoma" w:hAnsi="Tahoma" w:cs="Tahoma"/>
          <w:sz w:val="24"/>
          <w:szCs w:val="24"/>
        </w:rPr>
        <w:t>ext step</w:t>
      </w:r>
      <w:r w:rsidR="00E21001">
        <w:rPr>
          <w:rFonts w:ascii="Tahoma" w:hAnsi="Tahoma" w:cs="Tahoma"/>
          <w:sz w:val="24"/>
          <w:szCs w:val="24"/>
        </w:rPr>
        <w:t xml:space="preserve"> </w:t>
      </w:r>
      <w:r w:rsidR="00EC7EEB">
        <w:rPr>
          <w:rFonts w:ascii="Tahoma" w:hAnsi="Tahoma" w:cs="Tahoma"/>
          <w:sz w:val="24"/>
          <w:szCs w:val="24"/>
        </w:rPr>
        <w:t>is in progress</w:t>
      </w:r>
      <w:r w:rsidR="00E21001">
        <w:rPr>
          <w:rFonts w:ascii="Tahoma" w:hAnsi="Tahoma" w:cs="Tahoma"/>
          <w:sz w:val="24"/>
          <w:szCs w:val="24"/>
        </w:rPr>
        <w:t xml:space="preserve"> </w:t>
      </w:r>
      <w:r w:rsidR="00246F85">
        <w:rPr>
          <w:rFonts w:ascii="Tahoma" w:hAnsi="Tahoma" w:cs="Tahoma"/>
          <w:sz w:val="24"/>
          <w:szCs w:val="24"/>
        </w:rPr>
        <w:t xml:space="preserve">and </w:t>
      </w:r>
      <w:r w:rsidR="00EC7EEB">
        <w:rPr>
          <w:rFonts w:ascii="Tahoma" w:hAnsi="Tahoma" w:cs="Tahoma"/>
          <w:sz w:val="24"/>
          <w:szCs w:val="24"/>
        </w:rPr>
        <w:t>involves</w:t>
      </w:r>
      <w:r w:rsidR="00E21001">
        <w:rPr>
          <w:rFonts w:ascii="Tahoma" w:hAnsi="Tahoma" w:cs="Tahoma"/>
          <w:sz w:val="24"/>
          <w:szCs w:val="24"/>
        </w:rPr>
        <w:t xml:space="preserve"> input from this group on</w:t>
      </w:r>
      <w:r w:rsidR="00EC7EEB">
        <w:rPr>
          <w:rFonts w:ascii="Tahoma" w:hAnsi="Tahoma" w:cs="Tahoma"/>
          <w:sz w:val="24"/>
          <w:szCs w:val="24"/>
        </w:rPr>
        <w:t xml:space="preserve"> how to use the information going forward.</w:t>
      </w:r>
    </w:p>
    <w:p w:rsidR="00CD1862" w:rsidRPr="00D81E50" w:rsidRDefault="00D81E50" w:rsidP="00EC7EEB">
      <w:pPr>
        <w:rPr>
          <w:rStyle w:val="Hyperlink"/>
          <w:rFonts w:ascii="Tahoma" w:hAnsi="Tahoma" w:cs="Tahoma"/>
          <w:b/>
          <w:sz w:val="24"/>
          <w:szCs w:val="24"/>
        </w:rPr>
      </w:pPr>
      <w:r>
        <w:rPr>
          <w:rFonts w:ascii="Tahoma" w:hAnsi="Tahoma" w:cs="Tahoma"/>
          <w:b/>
          <w:sz w:val="24"/>
          <w:szCs w:val="24"/>
          <w:u w:val="single"/>
        </w:rPr>
        <w:fldChar w:fldCharType="begin"/>
      </w:r>
      <w:r>
        <w:rPr>
          <w:rFonts w:ascii="Tahoma" w:hAnsi="Tahoma" w:cs="Tahoma"/>
          <w:b/>
          <w:sz w:val="24"/>
          <w:szCs w:val="24"/>
          <w:u w:val="single"/>
        </w:rPr>
        <w:instrText xml:space="preserve"> HYPERLINK "../../MassMATCH%20org%20Survey%20Detailed%20Report.docx" </w:instrText>
      </w:r>
      <w:r>
        <w:rPr>
          <w:rFonts w:ascii="Tahoma" w:hAnsi="Tahoma" w:cs="Tahoma"/>
          <w:b/>
          <w:sz w:val="24"/>
          <w:szCs w:val="24"/>
          <w:u w:val="single"/>
        </w:rPr>
        <w:fldChar w:fldCharType="separate"/>
      </w:r>
      <w:r w:rsidRPr="00D81E50">
        <w:rPr>
          <w:rStyle w:val="Hyperlink"/>
          <w:rFonts w:ascii="Tahoma" w:hAnsi="Tahoma" w:cs="Tahoma"/>
          <w:b/>
          <w:sz w:val="24"/>
          <w:szCs w:val="24"/>
        </w:rPr>
        <w:t>See Survey Results in Detail Here</w:t>
      </w:r>
    </w:p>
    <w:p w:rsidR="00C22B81" w:rsidRDefault="00D81E50" w:rsidP="00EC7EEB">
      <w:pPr>
        <w:rPr>
          <w:rFonts w:ascii="Tahoma" w:hAnsi="Tahoma" w:cs="Tahoma"/>
          <w:sz w:val="24"/>
          <w:szCs w:val="24"/>
        </w:rPr>
      </w:pPr>
      <w:r>
        <w:rPr>
          <w:rFonts w:ascii="Tahoma" w:hAnsi="Tahoma" w:cs="Tahoma"/>
          <w:b/>
          <w:sz w:val="24"/>
          <w:szCs w:val="24"/>
          <w:u w:val="single"/>
        </w:rPr>
        <w:fldChar w:fldCharType="end"/>
      </w:r>
      <w:r w:rsidR="00C22B81">
        <w:rPr>
          <w:rFonts w:ascii="Tahoma" w:hAnsi="Tahoma" w:cs="Tahoma"/>
          <w:sz w:val="24"/>
          <w:szCs w:val="24"/>
        </w:rPr>
        <w:t xml:space="preserve">The main issue </w:t>
      </w:r>
      <w:r w:rsidR="00585EFF">
        <w:rPr>
          <w:rFonts w:ascii="Tahoma" w:hAnsi="Tahoma" w:cs="Tahoma"/>
          <w:sz w:val="24"/>
          <w:szCs w:val="24"/>
        </w:rPr>
        <w:t>has been</w:t>
      </w:r>
      <w:r w:rsidR="00C22B81">
        <w:rPr>
          <w:rFonts w:ascii="Tahoma" w:hAnsi="Tahoma" w:cs="Tahoma"/>
          <w:sz w:val="24"/>
          <w:szCs w:val="24"/>
        </w:rPr>
        <w:t xml:space="preserve"> less about accessibility but </w:t>
      </w:r>
      <w:r w:rsidR="00D22F2B">
        <w:rPr>
          <w:rFonts w:ascii="Tahoma" w:hAnsi="Tahoma" w:cs="Tahoma"/>
          <w:sz w:val="24"/>
          <w:szCs w:val="24"/>
        </w:rPr>
        <w:t xml:space="preserve">rather </w:t>
      </w:r>
      <w:r w:rsidR="00C22B81">
        <w:rPr>
          <w:rFonts w:ascii="Tahoma" w:hAnsi="Tahoma" w:cs="Tahoma"/>
          <w:sz w:val="24"/>
          <w:szCs w:val="24"/>
        </w:rPr>
        <w:t>about usability in terms of finding helpful info</w:t>
      </w:r>
      <w:r w:rsidR="00D22F2B">
        <w:rPr>
          <w:rFonts w:ascii="Tahoma" w:hAnsi="Tahoma" w:cs="Tahoma"/>
          <w:sz w:val="24"/>
          <w:szCs w:val="24"/>
        </w:rPr>
        <w:t>rmation</w:t>
      </w:r>
      <w:r w:rsidR="00C22B81">
        <w:rPr>
          <w:rFonts w:ascii="Tahoma" w:hAnsi="Tahoma" w:cs="Tahoma"/>
          <w:sz w:val="24"/>
          <w:szCs w:val="24"/>
        </w:rPr>
        <w:t xml:space="preserve">. </w:t>
      </w:r>
    </w:p>
    <w:p w:rsidR="00585EFF" w:rsidRDefault="00585EFF" w:rsidP="00347351">
      <w:pPr>
        <w:spacing w:after="0"/>
        <w:rPr>
          <w:rFonts w:ascii="Tahoma" w:hAnsi="Tahoma" w:cs="Tahoma"/>
          <w:sz w:val="24"/>
          <w:szCs w:val="24"/>
        </w:rPr>
      </w:pPr>
      <w:r>
        <w:rPr>
          <w:rFonts w:ascii="Tahoma" w:hAnsi="Tahoma" w:cs="Tahoma"/>
          <w:sz w:val="24"/>
          <w:szCs w:val="24"/>
        </w:rPr>
        <w:t xml:space="preserve">Changes made: </w:t>
      </w:r>
    </w:p>
    <w:p w:rsidR="00585EFF" w:rsidRPr="00585EFF" w:rsidRDefault="00585EFF" w:rsidP="00347351">
      <w:pPr>
        <w:pStyle w:val="ListParagraph"/>
        <w:numPr>
          <w:ilvl w:val="0"/>
          <w:numId w:val="1"/>
        </w:numPr>
        <w:spacing w:after="0"/>
        <w:rPr>
          <w:rFonts w:ascii="Tahoma" w:hAnsi="Tahoma" w:cs="Tahoma"/>
          <w:sz w:val="24"/>
          <w:szCs w:val="24"/>
        </w:rPr>
      </w:pPr>
      <w:r w:rsidRPr="00585EFF">
        <w:rPr>
          <w:rFonts w:ascii="Tahoma" w:hAnsi="Tahoma" w:cs="Tahoma"/>
          <w:sz w:val="24"/>
          <w:szCs w:val="24"/>
        </w:rPr>
        <w:t>Removed AT in News</w:t>
      </w:r>
    </w:p>
    <w:p w:rsidR="00585EFF" w:rsidRPr="00585EFF" w:rsidRDefault="00585EFF" w:rsidP="00585EFF">
      <w:pPr>
        <w:pStyle w:val="ListParagraph"/>
        <w:numPr>
          <w:ilvl w:val="0"/>
          <w:numId w:val="1"/>
        </w:numPr>
        <w:rPr>
          <w:rFonts w:ascii="Tahoma" w:hAnsi="Tahoma" w:cs="Tahoma"/>
          <w:sz w:val="24"/>
          <w:szCs w:val="24"/>
        </w:rPr>
      </w:pPr>
      <w:r w:rsidRPr="00585EFF">
        <w:rPr>
          <w:rFonts w:ascii="Tahoma" w:hAnsi="Tahoma" w:cs="Tahoma"/>
          <w:sz w:val="24"/>
          <w:szCs w:val="24"/>
        </w:rPr>
        <w:t>Removed “For Providers” section</w:t>
      </w:r>
    </w:p>
    <w:p w:rsidR="00585EFF" w:rsidRDefault="00585EFF" w:rsidP="00585EFF">
      <w:pPr>
        <w:pStyle w:val="ListParagraph"/>
        <w:numPr>
          <w:ilvl w:val="0"/>
          <w:numId w:val="1"/>
        </w:numPr>
        <w:rPr>
          <w:rFonts w:ascii="Tahoma" w:hAnsi="Tahoma" w:cs="Tahoma"/>
          <w:sz w:val="24"/>
          <w:szCs w:val="24"/>
        </w:rPr>
      </w:pPr>
      <w:r w:rsidRPr="00585EFF">
        <w:rPr>
          <w:rFonts w:ascii="Tahoma" w:hAnsi="Tahoma" w:cs="Tahoma"/>
          <w:sz w:val="24"/>
          <w:szCs w:val="24"/>
        </w:rPr>
        <w:t>Changed “For Educators” to “For Educators/Parents”</w:t>
      </w:r>
    </w:p>
    <w:p w:rsidR="004D6B22" w:rsidRDefault="004D6B22" w:rsidP="00585EFF">
      <w:pPr>
        <w:pStyle w:val="ListParagraph"/>
        <w:numPr>
          <w:ilvl w:val="0"/>
          <w:numId w:val="1"/>
        </w:numPr>
        <w:rPr>
          <w:rFonts w:ascii="Tahoma" w:hAnsi="Tahoma" w:cs="Tahoma"/>
          <w:sz w:val="24"/>
          <w:szCs w:val="24"/>
        </w:rPr>
      </w:pPr>
      <w:r>
        <w:rPr>
          <w:rFonts w:ascii="Tahoma" w:hAnsi="Tahoma" w:cs="Tahoma"/>
          <w:sz w:val="24"/>
          <w:szCs w:val="24"/>
        </w:rPr>
        <w:t>AT &amp; Apps search tools added under find your AT</w:t>
      </w:r>
    </w:p>
    <w:p w:rsidR="00501049" w:rsidRDefault="00501049" w:rsidP="00585EFF">
      <w:pPr>
        <w:pStyle w:val="ListParagraph"/>
        <w:numPr>
          <w:ilvl w:val="0"/>
          <w:numId w:val="1"/>
        </w:numPr>
        <w:rPr>
          <w:rFonts w:ascii="Tahoma" w:hAnsi="Tahoma" w:cs="Tahoma"/>
          <w:sz w:val="24"/>
          <w:szCs w:val="24"/>
        </w:rPr>
      </w:pPr>
      <w:r>
        <w:rPr>
          <w:rFonts w:ascii="Tahoma" w:hAnsi="Tahoma" w:cs="Tahoma"/>
          <w:sz w:val="24"/>
          <w:szCs w:val="24"/>
        </w:rPr>
        <w:t>“What’s New” and “Events” tab have been removed</w:t>
      </w:r>
    </w:p>
    <w:p w:rsidR="004D6B22" w:rsidRPr="00BF513B" w:rsidRDefault="009B0048" w:rsidP="00BF513B">
      <w:pPr>
        <w:pStyle w:val="ListParagraph"/>
        <w:numPr>
          <w:ilvl w:val="0"/>
          <w:numId w:val="1"/>
        </w:numPr>
        <w:rPr>
          <w:rFonts w:ascii="Tahoma" w:hAnsi="Tahoma" w:cs="Tahoma"/>
          <w:sz w:val="24"/>
          <w:szCs w:val="24"/>
        </w:rPr>
      </w:pPr>
      <w:r>
        <w:rPr>
          <w:rFonts w:ascii="Tahoma" w:hAnsi="Tahoma" w:cs="Tahoma"/>
          <w:sz w:val="24"/>
          <w:szCs w:val="24"/>
        </w:rPr>
        <w:t>Embedded Keith Jones video</w:t>
      </w:r>
    </w:p>
    <w:p w:rsidR="00585EFF" w:rsidRDefault="00585EFF" w:rsidP="00347351">
      <w:pPr>
        <w:spacing w:after="0"/>
        <w:rPr>
          <w:rFonts w:ascii="Tahoma" w:hAnsi="Tahoma" w:cs="Tahoma"/>
          <w:sz w:val="24"/>
          <w:szCs w:val="24"/>
        </w:rPr>
      </w:pPr>
      <w:r>
        <w:rPr>
          <w:rFonts w:ascii="Tahoma" w:hAnsi="Tahoma" w:cs="Tahoma"/>
          <w:sz w:val="24"/>
          <w:szCs w:val="24"/>
        </w:rPr>
        <w:t>Suggestions:</w:t>
      </w:r>
    </w:p>
    <w:p w:rsidR="00585EFF" w:rsidRPr="00585EFF" w:rsidRDefault="00585EFF" w:rsidP="00347351">
      <w:pPr>
        <w:pStyle w:val="ListParagraph"/>
        <w:numPr>
          <w:ilvl w:val="0"/>
          <w:numId w:val="2"/>
        </w:numPr>
        <w:spacing w:after="0"/>
        <w:rPr>
          <w:rFonts w:ascii="Tahoma" w:hAnsi="Tahoma" w:cs="Tahoma"/>
          <w:sz w:val="24"/>
          <w:szCs w:val="24"/>
        </w:rPr>
      </w:pPr>
      <w:r w:rsidRPr="00585EFF">
        <w:rPr>
          <w:rFonts w:ascii="Tahoma" w:hAnsi="Tahoma" w:cs="Tahoma"/>
          <w:sz w:val="24"/>
          <w:szCs w:val="24"/>
        </w:rPr>
        <w:t>Increased font sizes beyond home page</w:t>
      </w:r>
    </w:p>
    <w:p w:rsidR="00585EFF" w:rsidRPr="00585EFF" w:rsidRDefault="00585EFF" w:rsidP="00585EFF">
      <w:pPr>
        <w:pStyle w:val="ListParagraph"/>
        <w:numPr>
          <w:ilvl w:val="0"/>
          <w:numId w:val="2"/>
        </w:numPr>
        <w:rPr>
          <w:rFonts w:ascii="Tahoma" w:hAnsi="Tahoma" w:cs="Tahoma"/>
          <w:sz w:val="24"/>
          <w:szCs w:val="24"/>
        </w:rPr>
      </w:pPr>
      <w:r w:rsidRPr="00585EFF">
        <w:rPr>
          <w:rFonts w:ascii="Tahoma" w:hAnsi="Tahoma" w:cs="Tahoma"/>
          <w:sz w:val="24"/>
          <w:szCs w:val="24"/>
        </w:rPr>
        <w:t>More articles on different topics related to AT</w:t>
      </w:r>
    </w:p>
    <w:p w:rsidR="00585EFF" w:rsidRPr="00585EFF" w:rsidRDefault="00585EFF" w:rsidP="00585EFF">
      <w:pPr>
        <w:pStyle w:val="ListParagraph"/>
        <w:numPr>
          <w:ilvl w:val="0"/>
          <w:numId w:val="2"/>
        </w:numPr>
        <w:rPr>
          <w:rFonts w:ascii="Tahoma" w:hAnsi="Tahoma" w:cs="Tahoma"/>
          <w:sz w:val="24"/>
          <w:szCs w:val="24"/>
        </w:rPr>
      </w:pPr>
      <w:r w:rsidRPr="00585EFF">
        <w:rPr>
          <w:rFonts w:ascii="Tahoma" w:hAnsi="Tahoma" w:cs="Tahoma"/>
          <w:sz w:val="24"/>
          <w:szCs w:val="24"/>
        </w:rPr>
        <w:t xml:space="preserve">How to get </w:t>
      </w:r>
      <w:r w:rsidR="005A5661">
        <w:rPr>
          <w:rFonts w:ascii="Tahoma" w:hAnsi="Tahoma" w:cs="Tahoma"/>
          <w:sz w:val="24"/>
          <w:szCs w:val="24"/>
        </w:rPr>
        <w:t xml:space="preserve">AT </w:t>
      </w:r>
      <w:r w:rsidRPr="00585EFF">
        <w:rPr>
          <w:rFonts w:ascii="Tahoma" w:hAnsi="Tahoma" w:cs="Tahoma"/>
          <w:sz w:val="24"/>
          <w:szCs w:val="24"/>
        </w:rPr>
        <w:t xml:space="preserve"> evaluations done at school</w:t>
      </w:r>
    </w:p>
    <w:p w:rsidR="00585EFF" w:rsidRPr="00585EFF" w:rsidRDefault="00585EFF" w:rsidP="00585EFF">
      <w:pPr>
        <w:pStyle w:val="ListParagraph"/>
        <w:numPr>
          <w:ilvl w:val="0"/>
          <w:numId w:val="2"/>
        </w:numPr>
        <w:rPr>
          <w:rFonts w:ascii="Tahoma" w:hAnsi="Tahoma" w:cs="Tahoma"/>
          <w:sz w:val="24"/>
          <w:szCs w:val="24"/>
        </w:rPr>
      </w:pPr>
      <w:r w:rsidRPr="00585EFF">
        <w:rPr>
          <w:rFonts w:ascii="Tahoma" w:hAnsi="Tahoma" w:cs="Tahoma"/>
          <w:sz w:val="24"/>
          <w:szCs w:val="24"/>
        </w:rPr>
        <w:t>Add a donation tab to the website</w:t>
      </w:r>
    </w:p>
    <w:p w:rsidR="00585EFF" w:rsidRDefault="00585EFF" w:rsidP="00585EFF">
      <w:pPr>
        <w:pStyle w:val="ListParagraph"/>
        <w:numPr>
          <w:ilvl w:val="0"/>
          <w:numId w:val="2"/>
        </w:numPr>
        <w:rPr>
          <w:rFonts w:ascii="Tahoma" w:hAnsi="Tahoma" w:cs="Tahoma"/>
          <w:sz w:val="24"/>
          <w:szCs w:val="24"/>
        </w:rPr>
      </w:pPr>
      <w:r w:rsidRPr="00585EFF">
        <w:rPr>
          <w:rFonts w:ascii="Tahoma" w:hAnsi="Tahoma" w:cs="Tahoma"/>
          <w:sz w:val="24"/>
          <w:szCs w:val="24"/>
        </w:rPr>
        <w:t>Less clutter on homepage</w:t>
      </w:r>
    </w:p>
    <w:p w:rsidR="00501049" w:rsidRPr="009B0048" w:rsidRDefault="00585EFF" w:rsidP="009B0048">
      <w:pPr>
        <w:pStyle w:val="ListParagraph"/>
        <w:numPr>
          <w:ilvl w:val="0"/>
          <w:numId w:val="2"/>
        </w:numPr>
        <w:rPr>
          <w:rFonts w:ascii="Tahoma" w:hAnsi="Tahoma" w:cs="Tahoma"/>
          <w:sz w:val="24"/>
          <w:szCs w:val="24"/>
        </w:rPr>
      </w:pPr>
      <w:r>
        <w:rPr>
          <w:rFonts w:ascii="Tahoma" w:hAnsi="Tahoma" w:cs="Tahoma"/>
          <w:sz w:val="24"/>
          <w:szCs w:val="24"/>
        </w:rPr>
        <w:t>Add “sitecues” to the website to enhance accessibility</w:t>
      </w:r>
    </w:p>
    <w:p w:rsidR="00585EFF" w:rsidRDefault="00585EFF" w:rsidP="00585EFF">
      <w:pPr>
        <w:pStyle w:val="ListParagraph"/>
        <w:numPr>
          <w:ilvl w:val="0"/>
          <w:numId w:val="2"/>
        </w:numPr>
        <w:rPr>
          <w:rFonts w:ascii="Tahoma" w:hAnsi="Tahoma" w:cs="Tahoma"/>
          <w:sz w:val="24"/>
          <w:szCs w:val="24"/>
        </w:rPr>
      </w:pPr>
      <w:r>
        <w:rPr>
          <w:rFonts w:ascii="Tahoma" w:hAnsi="Tahoma" w:cs="Tahoma"/>
          <w:sz w:val="24"/>
          <w:szCs w:val="24"/>
        </w:rPr>
        <w:t>Text blocks should be larger</w:t>
      </w:r>
      <w:r w:rsidR="00270EF1">
        <w:rPr>
          <w:rFonts w:ascii="Tahoma" w:hAnsi="Tahoma" w:cs="Tahoma"/>
          <w:sz w:val="24"/>
          <w:szCs w:val="24"/>
        </w:rPr>
        <w:t xml:space="preserve"> and within a display box</w:t>
      </w:r>
      <w:r w:rsidR="002A4BC5">
        <w:rPr>
          <w:rFonts w:ascii="Tahoma" w:hAnsi="Tahoma" w:cs="Tahoma"/>
          <w:sz w:val="24"/>
          <w:szCs w:val="24"/>
        </w:rPr>
        <w:t xml:space="preserve"> and more contrast colors in general</w:t>
      </w:r>
    </w:p>
    <w:p w:rsidR="004D6B22" w:rsidRDefault="004D6B22" w:rsidP="00585EFF">
      <w:pPr>
        <w:pStyle w:val="ListParagraph"/>
        <w:numPr>
          <w:ilvl w:val="0"/>
          <w:numId w:val="2"/>
        </w:numPr>
        <w:rPr>
          <w:rFonts w:ascii="Tahoma" w:hAnsi="Tahoma" w:cs="Tahoma"/>
          <w:sz w:val="24"/>
          <w:szCs w:val="24"/>
        </w:rPr>
      </w:pPr>
      <w:r>
        <w:rPr>
          <w:rFonts w:ascii="Tahoma" w:hAnsi="Tahoma" w:cs="Tahoma"/>
          <w:sz w:val="24"/>
          <w:szCs w:val="24"/>
        </w:rPr>
        <w:t xml:space="preserve">“Massachusetts” needs to be mentioned earlier on the website for better search-ability </w:t>
      </w:r>
    </w:p>
    <w:p w:rsidR="004D6B22" w:rsidRDefault="004D6B22" w:rsidP="00585EFF">
      <w:pPr>
        <w:pStyle w:val="ListParagraph"/>
        <w:numPr>
          <w:ilvl w:val="0"/>
          <w:numId w:val="2"/>
        </w:numPr>
        <w:rPr>
          <w:rFonts w:ascii="Tahoma" w:hAnsi="Tahoma" w:cs="Tahoma"/>
          <w:sz w:val="24"/>
          <w:szCs w:val="24"/>
        </w:rPr>
      </w:pPr>
      <w:r>
        <w:rPr>
          <w:rFonts w:ascii="Tahoma" w:hAnsi="Tahoma" w:cs="Tahoma"/>
          <w:sz w:val="24"/>
          <w:szCs w:val="24"/>
        </w:rPr>
        <w:t>Change links to color red</w:t>
      </w:r>
    </w:p>
    <w:p w:rsidR="004D6B22" w:rsidRDefault="004D6B22" w:rsidP="00585EFF">
      <w:pPr>
        <w:pStyle w:val="ListParagraph"/>
        <w:numPr>
          <w:ilvl w:val="0"/>
          <w:numId w:val="2"/>
        </w:numPr>
        <w:rPr>
          <w:rFonts w:ascii="Tahoma" w:hAnsi="Tahoma" w:cs="Tahoma"/>
          <w:sz w:val="24"/>
          <w:szCs w:val="24"/>
        </w:rPr>
      </w:pPr>
      <w:r>
        <w:rPr>
          <w:rFonts w:ascii="Tahoma" w:hAnsi="Tahoma" w:cs="Tahoma"/>
          <w:sz w:val="24"/>
          <w:szCs w:val="24"/>
        </w:rPr>
        <w:t>Color changes should be available to be made based on individual’s needs rather than static changes</w:t>
      </w:r>
    </w:p>
    <w:p w:rsidR="00270EF1" w:rsidRDefault="00270EF1" w:rsidP="00585EFF">
      <w:pPr>
        <w:pStyle w:val="ListParagraph"/>
        <w:numPr>
          <w:ilvl w:val="0"/>
          <w:numId w:val="2"/>
        </w:numPr>
        <w:rPr>
          <w:rFonts w:ascii="Tahoma" w:hAnsi="Tahoma" w:cs="Tahoma"/>
          <w:sz w:val="24"/>
          <w:szCs w:val="24"/>
        </w:rPr>
      </w:pPr>
      <w:r>
        <w:rPr>
          <w:rFonts w:ascii="Tahoma" w:hAnsi="Tahoma" w:cs="Tahoma"/>
          <w:sz w:val="24"/>
          <w:szCs w:val="24"/>
        </w:rPr>
        <w:t>Combine Display</w:t>
      </w:r>
      <w:r w:rsidR="00B0091A">
        <w:rPr>
          <w:rFonts w:ascii="Tahoma" w:hAnsi="Tahoma" w:cs="Tahoma"/>
          <w:sz w:val="24"/>
          <w:szCs w:val="24"/>
        </w:rPr>
        <w:t xml:space="preserve"> Options Box: audios</w:t>
      </w:r>
      <w:r>
        <w:rPr>
          <w:rFonts w:ascii="Tahoma" w:hAnsi="Tahoma" w:cs="Tahoma"/>
          <w:sz w:val="24"/>
          <w:szCs w:val="24"/>
        </w:rPr>
        <w:t xml:space="preserve"> </w:t>
      </w:r>
      <w:r w:rsidR="00B0091A">
        <w:rPr>
          <w:rFonts w:ascii="Tahoma" w:hAnsi="Tahoma" w:cs="Tahoma"/>
          <w:sz w:val="24"/>
          <w:szCs w:val="24"/>
        </w:rPr>
        <w:t xml:space="preserve">and visuals together </w:t>
      </w:r>
      <w:r>
        <w:rPr>
          <w:rFonts w:ascii="Tahoma" w:hAnsi="Tahoma" w:cs="Tahoma"/>
          <w:sz w:val="24"/>
          <w:szCs w:val="24"/>
        </w:rPr>
        <w:t xml:space="preserve">with a plug from widgets that uses symbol sticks </w:t>
      </w:r>
      <w:r w:rsidR="00B0091A">
        <w:rPr>
          <w:rFonts w:ascii="Tahoma" w:hAnsi="Tahoma" w:cs="Tahoma"/>
          <w:sz w:val="24"/>
          <w:szCs w:val="24"/>
        </w:rPr>
        <w:t>conversion option</w:t>
      </w:r>
    </w:p>
    <w:p w:rsidR="00270EF1" w:rsidRDefault="00D81BFB" w:rsidP="00585EFF">
      <w:pPr>
        <w:pStyle w:val="ListParagraph"/>
        <w:numPr>
          <w:ilvl w:val="0"/>
          <w:numId w:val="2"/>
        </w:numPr>
        <w:rPr>
          <w:rFonts w:ascii="Tahoma" w:hAnsi="Tahoma" w:cs="Tahoma"/>
          <w:sz w:val="24"/>
          <w:szCs w:val="24"/>
        </w:rPr>
      </w:pPr>
      <w:r>
        <w:rPr>
          <w:rFonts w:ascii="Tahoma" w:hAnsi="Tahoma" w:cs="Tahoma"/>
          <w:sz w:val="24"/>
          <w:szCs w:val="24"/>
        </w:rPr>
        <w:t xml:space="preserve">General content and organizational changes </w:t>
      </w:r>
    </w:p>
    <w:p w:rsidR="00D81BFB" w:rsidRDefault="00D81BFB" w:rsidP="00585EFF">
      <w:pPr>
        <w:pStyle w:val="ListParagraph"/>
        <w:numPr>
          <w:ilvl w:val="0"/>
          <w:numId w:val="2"/>
        </w:numPr>
        <w:rPr>
          <w:rFonts w:ascii="Tahoma" w:hAnsi="Tahoma" w:cs="Tahoma"/>
          <w:sz w:val="24"/>
          <w:szCs w:val="24"/>
        </w:rPr>
      </w:pPr>
      <w:r>
        <w:rPr>
          <w:rFonts w:ascii="Tahoma" w:hAnsi="Tahoma" w:cs="Tahoma"/>
          <w:sz w:val="24"/>
          <w:szCs w:val="24"/>
        </w:rPr>
        <w:t xml:space="preserve">More extensive Reuse Program options </w:t>
      </w:r>
    </w:p>
    <w:p w:rsidR="00AE06A7" w:rsidRDefault="00AE06A7" w:rsidP="00585EFF">
      <w:pPr>
        <w:pStyle w:val="ListParagraph"/>
        <w:numPr>
          <w:ilvl w:val="0"/>
          <w:numId w:val="2"/>
        </w:numPr>
        <w:rPr>
          <w:rFonts w:ascii="Tahoma" w:hAnsi="Tahoma" w:cs="Tahoma"/>
          <w:sz w:val="24"/>
          <w:szCs w:val="24"/>
        </w:rPr>
      </w:pPr>
      <w:r>
        <w:rPr>
          <w:rFonts w:ascii="Tahoma" w:hAnsi="Tahoma" w:cs="Tahoma"/>
          <w:sz w:val="24"/>
          <w:szCs w:val="24"/>
        </w:rPr>
        <w:t>Training on various different browsers would be useful</w:t>
      </w:r>
    </w:p>
    <w:p w:rsidR="00AE06A7" w:rsidRDefault="00AE06A7" w:rsidP="00AE06A7">
      <w:pPr>
        <w:rPr>
          <w:rFonts w:ascii="Tahoma" w:hAnsi="Tahoma" w:cs="Tahoma"/>
          <w:sz w:val="24"/>
          <w:szCs w:val="24"/>
        </w:rPr>
      </w:pPr>
      <w:r>
        <w:rPr>
          <w:rFonts w:ascii="Tahoma" w:hAnsi="Tahoma" w:cs="Tahoma"/>
          <w:sz w:val="24"/>
          <w:szCs w:val="24"/>
        </w:rPr>
        <w:t>Membership Subcommittee Update:  Jeanette Spalding</w:t>
      </w:r>
    </w:p>
    <w:p w:rsidR="00AE06A7" w:rsidRDefault="00AE06A7" w:rsidP="00AE06A7">
      <w:pPr>
        <w:rPr>
          <w:rFonts w:ascii="Tahoma" w:hAnsi="Tahoma" w:cs="Tahoma"/>
          <w:sz w:val="24"/>
          <w:szCs w:val="24"/>
        </w:rPr>
      </w:pPr>
      <w:r>
        <w:rPr>
          <w:rFonts w:ascii="Tahoma" w:hAnsi="Tahoma" w:cs="Tahoma"/>
          <w:sz w:val="24"/>
          <w:szCs w:val="24"/>
        </w:rPr>
        <w:t>Requirements of Membership:</w:t>
      </w:r>
    </w:p>
    <w:p w:rsidR="00AE06A7" w:rsidRDefault="00AE06A7" w:rsidP="00AE06A7">
      <w:pPr>
        <w:rPr>
          <w:rFonts w:ascii="Tahoma" w:hAnsi="Tahoma" w:cs="Tahoma"/>
          <w:sz w:val="24"/>
          <w:szCs w:val="24"/>
        </w:rPr>
      </w:pPr>
      <w:r>
        <w:rPr>
          <w:rFonts w:ascii="Tahoma" w:hAnsi="Tahoma" w:cs="Tahoma"/>
          <w:sz w:val="24"/>
          <w:szCs w:val="24"/>
        </w:rPr>
        <w:t xml:space="preserve">Review of Representation in Race, Ethnicity, Age, Geographic, </w:t>
      </w:r>
      <w:proofErr w:type="gramStart"/>
      <w:r>
        <w:rPr>
          <w:rFonts w:ascii="Tahoma" w:hAnsi="Tahoma" w:cs="Tahoma"/>
          <w:sz w:val="24"/>
          <w:szCs w:val="24"/>
        </w:rPr>
        <w:t>Gender</w:t>
      </w:r>
      <w:proofErr w:type="gramEnd"/>
      <w:r>
        <w:rPr>
          <w:rFonts w:ascii="Tahoma" w:hAnsi="Tahoma" w:cs="Tahoma"/>
          <w:sz w:val="24"/>
          <w:szCs w:val="24"/>
        </w:rPr>
        <w:t xml:space="preserve"> Identity to broaden the scope and answer the question: Why be a Member?</w:t>
      </w:r>
    </w:p>
    <w:p w:rsidR="00CA5390" w:rsidRDefault="00CA5390" w:rsidP="00AE06A7">
      <w:pPr>
        <w:rPr>
          <w:rFonts w:ascii="Tahoma" w:hAnsi="Tahoma" w:cs="Tahoma"/>
          <w:sz w:val="24"/>
          <w:szCs w:val="24"/>
        </w:rPr>
      </w:pPr>
      <w:r>
        <w:rPr>
          <w:rFonts w:ascii="Tahoma" w:hAnsi="Tahoma" w:cs="Tahoma"/>
          <w:sz w:val="24"/>
          <w:szCs w:val="24"/>
        </w:rPr>
        <w:t>Reporting Statistics:</w:t>
      </w:r>
    </w:p>
    <w:p w:rsidR="00AE06A7" w:rsidRDefault="00AE06A7" w:rsidP="00AE06A7">
      <w:pPr>
        <w:rPr>
          <w:rFonts w:ascii="Tahoma" w:hAnsi="Tahoma" w:cs="Tahoma"/>
          <w:sz w:val="24"/>
          <w:szCs w:val="24"/>
        </w:rPr>
      </w:pPr>
      <w:r>
        <w:rPr>
          <w:rFonts w:ascii="Tahoma" w:hAnsi="Tahoma" w:cs="Tahoma"/>
          <w:sz w:val="24"/>
          <w:szCs w:val="24"/>
        </w:rPr>
        <w:t>Gender: pretty even</w:t>
      </w:r>
    </w:p>
    <w:p w:rsidR="00AE06A7" w:rsidRDefault="00AE06A7" w:rsidP="00AE06A7">
      <w:pPr>
        <w:rPr>
          <w:rFonts w:ascii="Tahoma" w:hAnsi="Tahoma" w:cs="Tahoma"/>
          <w:sz w:val="24"/>
          <w:szCs w:val="24"/>
        </w:rPr>
      </w:pPr>
      <w:r>
        <w:rPr>
          <w:rFonts w:ascii="Tahoma" w:hAnsi="Tahoma" w:cs="Tahoma"/>
          <w:sz w:val="24"/>
          <w:szCs w:val="24"/>
        </w:rPr>
        <w:t>Race and ethnicity: pretty white</w:t>
      </w:r>
    </w:p>
    <w:p w:rsidR="00AE06A7" w:rsidRDefault="00AE06A7" w:rsidP="00AE06A7">
      <w:pPr>
        <w:rPr>
          <w:rFonts w:ascii="Tahoma" w:hAnsi="Tahoma" w:cs="Tahoma"/>
          <w:sz w:val="24"/>
          <w:szCs w:val="24"/>
        </w:rPr>
      </w:pPr>
      <w:r>
        <w:rPr>
          <w:rFonts w:ascii="Tahoma" w:hAnsi="Tahoma" w:cs="Tahoma"/>
          <w:sz w:val="24"/>
          <w:szCs w:val="24"/>
        </w:rPr>
        <w:t xml:space="preserve">Age: </w:t>
      </w:r>
      <w:r w:rsidR="00D22F2B">
        <w:rPr>
          <w:rFonts w:ascii="Tahoma" w:hAnsi="Tahoma" w:cs="Tahoma"/>
          <w:sz w:val="24"/>
          <w:szCs w:val="24"/>
        </w:rPr>
        <w:t xml:space="preserve">Mostly </w:t>
      </w:r>
      <w:r>
        <w:rPr>
          <w:rFonts w:ascii="Tahoma" w:hAnsi="Tahoma" w:cs="Tahoma"/>
          <w:sz w:val="24"/>
          <w:szCs w:val="24"/>
        </w:rPr>
        <w:t>25-70; could use more in the younger and older generation</w:t>
      </w:r>
    </w:p>
    <w:p w:rsidR="00AE06A7" w:rsidRDefault="00D22F2B" w:rsidP="00AE06A7">
      <w:pPr>
        <w:rPr>
          <w:rFonts w:ascii="Tahoma" w:hAnsi="Tahoma" w:cs="Tahoma"/>
          <w:sz w:val="24"/>
          <w:szCs w:val="24"/>
        </w:rPr>
      </w:pPr>
      <w:r>
        <w:rPr>
          <w:rFonts w:ascii="Tahoma" w:hAnsi="Tahoma" w:cs="Tahoma"/>
          <w:sz w:val="24"/>
          <w:szCs w:val="24"/>
        </w:rPr>
        <w:t>Need for m</w:t>
      </w:r>
      <w:r w:rsidR="00AE06A7">
        <w:rPr>
          <w:rFonts w:ascii="Tahoma" w:hAnsi="Tahoma" w:cs="Tahoma"/>
          <w:sz w:val="24"/>
          <w:szCs w:val="24"/>
        </w:rPr>
        <w:t xml:space="preserve">ore Cape and Islands, and Central MA representation </w:t>
      </w:r>
    </w:p>
    <w:p w:rsidR="00AE06A7" w:rsidRDefault="00AE06A7" w:rsidP="00AE06A7">
      <w:pPr>
        <w:rPr>
          <w:rFonts w:ascii="Tahoma" w:hAnsi="Tahoma" w:cs="Tahoma"/>
          <w:sz w:val="24"/>
          <w:szCs w:val="24"/>
        </w:rPr>
      </w:pPr>
      <w:r>
        <w:rPr>
          <w:rFonts w:ascii="Tahoma" w:hAnsi="Tahoma" w:cs="Tahoma"/>
          <w:sz w:val="24"/>
          <w:szCs w:val="24"/>
        </w:rPr>
        <w:t>Language and cultural sensitivity need more representation outside of English speaking</w:t>
      </w:r>
    </w:p>
    <w:p w:rsidR="00AE06A7" w:rsidRDefault="00AE06A7" w:rsidP="00AE06A7">
      <w:pPr>
        <w:rPr>
          <w:rFonts w:ascii="Tahoma" w:hAnsi="Tahoma" w:cs="Tahoma"/>
          <w:sz w:val="24"/>
          <w:szCs w:val="24"/>
        </w:rPr>
      </w:pPr>
      <w:r>
        <w:rPr>
          <w:rFonts w:ascii="Tahoma" w:hAnsi="Tahoma" w:cs="Tahoma"/>
          <w:sz w:val="24"/>
          <w:szCs w:val="24"/>
        </w:rPr>
        <w:t>Need more people with disabilities or family members</w:t>
      </w:r>
    </w:p>
    <w:p w:rsidR="00AE06A7" w:rsidRDefault="00AE06A7" w:rsidP="00AE06A7">
      <w:pPr>
        <w:rPr>
          <w:rFonts w:ascii="Tahoma" w:hAnsi="Tahoma" w:cs="Tahoma"/>
          <w:sz w:val="24"/>
          <w:szCs w:val="24"/>
        </w:rPr>
      </w:pPr>
      <w:r>
        <w:rPr>
          <w:rFonts w:ascii="Tahoma" w:hAnsi="Tahoma" w:cs="Tahoma"/>
          <w:sz w:val="24"/>
          <w:szCs w:val="24"/>
        </w:rPr>
        <w:t>Outreach Ideas:</w:t>
      </w:r>
    </w:p>
    <w:p w:rsidR="00AE06A7" w:rsidRP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Reach out to universities and colleges</w:t>
      </w:r>
    </w:p>
    <w:p w:rsidR="00AE06A7" w:rsidRP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 xml:space="preserve">Easter Seals and CLW in Central MA </w:t>
      </w:r>
    </w:p>
    <w:p w:rsidR="00AE06A7" w:rsidRP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Increase outreach to Black and people of color</w:t>
      </w:r>
    </w:p>
    <w:p w:rsidR="00AE06A7" w:rsidRP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Parents of children with disabilities</w:t>
      </w:r>
    </w:p>
    <w:p w:rsidR="00AE06A7" w:rsidRP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People whose primary language is not English</w:t>
      </w:r>
    </w:p>
    <w:p w:rsidR="00AE06A7" w:rsidRDefault="00AE06A7" w:rsidP="00AE06A7">
      <w:pPr>
        <w:pStyle w:val="ListParagraph"/>
        <w:numPr>
          <w:ilvl w:val="0"/>
          <w:numId w:val="3"/>
        </w:numPr>
        <w:rPr>
          <w:rFonts w:ascii="Tahoma" w:hAnsi="Tahoma" w:cs="Tahoma"/>
          <w:sz w:val="24"/>
          <w:szCs w:val="24"/>
        </w:rPr>
      </w:pPr>
      <w:r w:rsidRPr="00AE06A7">
        <w:rPr>
          <w:rFonts w:ascii="Tahoma" w:hAnsi="Tahoma" w:cs="Tahoma"/>
          <w:sz w:val="24"/>
          <w:szCs w:val="24"/>
        </w:rPr>
        <w:t>LBGT population</w:t>
      </w:r>
    </w:p>
    <w:p w:rsidR="00AE06A7" w:rsidRDefault="00AE06A7" w:rsidP="00AE06A7">
      <w:pPr>
        <w:pStyle w:val="ListParagraph"/>
        <w:numPr>
          <w:ilvl w:val="0"/>
          <w:numId w:val="3"/>
        </w:numPr>
        <w:rPr>
          <w:rFonts w:ascii="Tahoma" w:hAnsi="Tahoma" w:cs="Tahoma"/>
          <w:sz w:val="24"/>
          <w:szCs w:val="24"/>
        </w:rPr>
      </w:pPr>
      <w:r>
        <w:rPr>
          <w:rFonts w:ascii="Tahoma" w:hAnsi="Tahoma" w:cs="Tahoma"/>
          <w:sz w:val="24"/>
          <w:szCs w:val="24"/>
        </w:rPr>
        <w:t>Lower socio-economic population</w:t>
      </w:r>
    </w:p>
    <w:p w:rsidR="00AE06A7" w:rsidRPr="001C3265" w:rsidRDefault="001C3265" w:rsidP="00AE06A7">
      <w:pPr>
        <w:rPr>
          <w:rFonts w:ascii="Tahoma" w:hAnsi="Tahoma" w:cs="Tahoma"/>
          <w:b/>
          <w:i/>
          <w:sz w:val="24"/>
          <w:szCs w:val="24"/>
        </w:rPr>
      </w:pPr>
      <w:r w:rsidRPr="001C3265">
        <w:rPr>
          <w:rFonts w:ascii="Tahoma" w:hAnsi="Tahoma" w:cs="Tahoma"/>
          <w:b/>
          <w:i/>
          <w:sz w:val="24"/>
          <w:szCs w:val="24"/>
        </w:rPr>
        <w:t>Additional Comments and Questions:</w:t>
      </w:r>
    </w:p>
    <w:p w:rsidR="001C3265" w:rsidRDefault="001C3265" w:rsidP="00AE06A7">
      <w:pPr>
        <w:rPr>
          <w:rFonts w:ascii="Tahoma" w:hAnsi="Tahoma" w:cs="Tahoma"/>
          <w:sz w:val="24"/>
          <w:szCs w:val="24"/>
        </w:rPr>
      </w:pPr>
      <w:r>
        <w:rPr>
          <w:rFonts w:ascii="Tahoma" w:hAnsi="Tahoma" w:cs="Tahoma"/>
          <w:sz w:val="24"/>
          <w:szCs w:val="24"/>
        </w:rPr>
        <w:t>Alexander Pooler recommended outreach to people with PTSD and to veterans.</w:t>
      </w:r>
    </w:p>
    <w:p w:rsidR="001C3265" w:rsidRDefault="001C3265" w:rsidP="00AE06A7">
      <w:pPr>
        <w:rPr>
          <w:rFonts w:ascii="Tahoma" w:hAnsi="Tahoma" w:cs="Tahoma"/>
          <w:sz w:val="24"/>
          <w:szCs w:val="24"/>
        </w:rPr>
      </w:pPr>
      <w:r>
        <w:rPr>
          <w:rFonts w:ascii="Tahoma" w:hAnsi="Tahoma" w:cs="Tahoma"/>
          <w:sz w:val="24"/>
          <w:szCs w:val="24"/>
        </w:rPr>
        <w:t xml:space="preserve">Karen Langley suggested making changes to include in the nomination form </w:t>
      </w:r>
      <w:proofErr w:type="gramStart"/>
      <w:r w:rsidR="00D22F2B">
        <w:rPr>
          <w:rFonts w:ascii="Tahoma" w:hAnsi="Tahoma" w:cs="Tahoma"/>
          <w:sz w:val="24"/>
          <w:szCs w:val="24"/>
        </w:rPr>
        <w:t xml:space="preserve">categories  </w:t>
      </w:r>
      <w:r>
        <w:rPr>
          <w:rFonts w:ascii="Tahoma" w:hAnsi="Tahoma" w:cs="Tahoma"/>
          <w:sz w:val="24"/>
          <w:szCs w:val="24"/>
        </w:rPr>
        <w:t>such</w:t>
      </w:r>
      <w:proofErr w:type="gramEnd"/>
      <w:r>
        <w:rPr>
          <w:rFonts w:ascii="Tahoma" w:hAnsi="Tahoma" w:cs="Tahoma"/>
          <w:sz w:val="24"/>
          <w:szCs w:val="24"/>
        </w:rPr>
        <w:t xml:space="preserve"> as socioeconomic status.</w:t>
      </w:r>
    </w:p>
    <w:p w:rsidR="001C3265" w:rsidRDefault="001C3265" w:rsidP="00AE06A7">
      <w:pPr>
        <w:rPr>
          <w:rFonts w:ascii="Tahoma" w:hAnsi="Tahoma" w:cs="Tahoma"/>
          <w:sz w:val="24"/>
          <w:szCs w:val="24"/>
        </w:rPr>
      </w:pPr>
      <w:r>
        <w:rPr>
          <w:rFonts w:ascii="Tahoma" w:hAnsi="Tahoma" w:cs="Tahoma"/>
          <w:sz w:val="24"/>
          <w:szCs w:val="24"/>
        </w:rPr>
        <w:t xml:space="preserve">Kobena added that the question of membership terms should be addressed.  </w:t>
      </w:r>
      <w:r w:rsidR="00D22F2B">
        <w:rPr>
          <w:rFonts w:ascii="Tahoma" w:hAnsi="Tahoma" w:cs="Tahoma"/>
          <w:sz w:val="24"/>
          <w:szCs w:val="24"/>
        </w:rPr>
        <w:t>H</w:t>
      </w:r>
      <w:r>
        <w:rPr>
          <w:rFonts w:ascii="Tahoma" w:hAnsi="Tahoma" w:cs="Tahoma"/>
          <w:sz w:val="24"/>
          <w:szCs w:val="24"/>
        </w:rPr>
        <w:t xml:space="preserve">aving a council is the main requirement and then that the people with disabilities and their family members must be the majority. Regarding the term limits, they </w:t>
      </w:r>
      <w:r w:rsidR="00D22F2B">
        <w:rPr>
          <w:rFonts w:ascii="Tahoma" w:hAnsi="Tahoma" w:cs="Tahoma"/>
          <w:sz w:val="24"/>
          <w:szCs w:val="24"/>
        </w:rPr>
        <w:t xml:space="preserve">were </w:t>
      </w:r>
      <w:r>
        <w:rPr>
          <w:rFonts w:ascii="Tahoma" w:hAnsi="Tahoma" w:cs="Tahoma"/>
          <w:sz w:val="24"/>
          <w:szCs w:val="24"/>
        </w:rPr>
        <w:t>not enforced strictly.  The requirement around this is to extend anyone interested as long as they request this extension to show that they are still interested.  This group is in charge of the decisions that are made here and membership can change so participation is important.</w:t>
      </w:r>
    </w:p>
    <w:p w:rsidR="001C3265" w:rsidRPr="00AE06A7" w:rsidRDefault="001C3265" w:rsidP="00AE06A7">
      <w:pPr>
        <w:rPr>
          <w:rFonts w:ascii="Tahoma" w:hAnsi="Tahoma" w:cs="Tahoma"/>
          <w:sz w:val="24"/>
          <w:szCs w:val="24"/>
        </w:rPr>
      </w:pPr>
      <w:r>
        <w:rPr>
          <w:rFonts w:ascii="Tahoma" w:hAnsi="Tahoma" w:cs="Tahoma"/>
          <w:sz w:val="24"/>
          <w:szCs w:val="24"/>
        </w:rPr>
        <w:t>Cindy Aiken said she would be happy to post the application for membership as well as information on the council to the E</w:t>
      </w:r>
      <w:r w:rsidR="00ED5747">
        <w:rPr>
          <w:rFonts w:ascii="Tahoma" w:hAnsi="Tahoma" w:cs="Tahoma"/>
          <w:sz w:val="24"/>
          <w:szCs w:val="24"/>
        </w:rPr>
        <w:t xml:space="preserve">aster </w:t>
      </w:r>
      <w:r>
        <w:rPr>
          <w:rFonts w:ascii="Tahoma" w:hAnsi="Tahoma" w:cs="Tahoma"/>
          <w:sz w:val="24"/>
          <w:szCs w:val="24"/>
        </w:rPr>
        <w:t>S</w:t>
      </w:r>
      <w:r w:rsidR="00ED5747">
        <w:rPr>
          <w:rFonts w:ascii="Tahoma" w:hAnsi="Tahoma" w:cs="Tahoma"/>
          <w:sz w:val="24"/>
          <w:szCs w:val="24"/>
        </w:rPr>
        <w:t xml:space="preserve">eals Youth Leadership </w:t>
      </w:r>
      <w:proofErr w:type="gramStart"/>
      <w:r w:rsidR="00ED5747">
        <w:rPr>
          <w:rFonts w:ascii="Tahoma" w:hAnsi="Tahoma" w:cs="Tahoma"/>
          <w:sz w:val="24"/>
          <w:szCs w:val="24"/>
        </w:rPr>
        <w:t xml:space="preserve">Forum </w:t>
      </w:r>
      <w:r>
        <w:rPr>
          <w:rFonts w:ascii="Tahoma" w:hAnsi="Tahoma" w:cs="Tahoma"/>
          <w:sz w:val="24"/>
          <w:szCs w:val="24"/>
        </w:rPr>
        <w:t xml:space="preserve"> Facebook</w:t>
      </w:r>
      <w:proofErr w:type="gramEnd"/>
      <w:r>
        <w:rPr>
          <w:rFonts w:ascii="Tahoma" w:hAnsi="Tahoma" w:cs="Tahoma"/>
          <w:sz w:val="24"/>
          <w:szCs w:val="24"/>
        </w:rPr>
        <w:t xml:space="preserve"> page. </w:t>
      </w:r>
    </w:p>
    <w:p w:rsidR="001C3265" w:rsidRDefault="001C3265" w:rsidP="00AE06A7">
      <w:pPr>
        <w:rPr>
          <w:rFonts w:ascii="Tahoma" w:hAnsi="Tahoma" w:cs="Tahoma"/>
          <w:sz w:val="24"/>
          <w:szCs w:val="24"/>
        </w:rPr>
      </w:pPr>
      <w:proofErr w:type="spellStart"/>
      <w:r>
        <w:rPr>
          <w:rFonts w:ascii="Tahoma" w:hAnsi="Tahoma" w:cs="Tahoma"/>
          <w:sz w:val="24"/>
          <w:szCs w:val="24"/>
        </w:rPr>
        <w:t>AbleGamers</w:t>
      </w:r>
      <w:proofErr w:type="spellEnd"/>
      <w:r w:rsidR="003D2988">
        <w:rPr>
          <w:rFonts w:ascii="Tahoma" w:hAnsi="Tahoma" w:cs="Tahoma"/>
          <w:sz w:val="24"/>
          <w:szCs w:val="24"/>
        </w:rPr>
        <w:t xml:space="preserve"> who will be attending the Abilities Expo</w:t>
      </w:r>
      <w:r>
        <w:rPr>
          <w:rFonts w:ascii="Tahoma" w:hAnsi="Tahoma" w:cs="Tahoma"/>
          <w:sz w:val="24"/>
          <w:szCs w:val="24"/>
        </w:rPr>
        <w:t xml:space="preserve"> are a group of</w:t>
      </w:r>
      <w:r w:rsidR="00CA5390">
        <w:rPr>
          <w:rFonts w:ascii="Tahoma" w:hAnsi="Tahoma" w:cs="Tahoma"/>
          <w:sz w:val="24"/>
          <w:szCs w:val="24"/>
        </w:rPr>
        <w:t xml:space="preserve"> programmers and gaming folks who</w:t>
      </w:r>
      <w:r w:rsidR="00CE45FB">
        <w:rPr>
          <w:rFonts w:ascii="Tahoma" w:hAnsi="Tahoma" w:cs="Tahoma"/>
          <w:sz w:val="24"/>
          <w:szCs w:val="24"/>
        </w:rPr>
        <w:t xml:space="preserve"> make games more accessible</w:t>
      </w:r>
      <w:r>
        <w:rPr>
          <w:rFonts w:ascii="Tahoma" w:hAnsi="Tahoma" w:cs="Tahoma"/>
          <w:sz w:val="24"/>
          <w:szCs w:val="24"/>
        </w:rPr>
        <w:t xml:space="preserve"> for people with a variety of disabilities</w:t>
      </w:r>
      <w:r w:rsidR="003D2988">
        <w:rPr>
          <w:rFonts w:ascii="Tahoma" w:hAnsi="Tahoma" w:cs="Tahoma"/>
          <w:sz w:val="24"/>
          <w:szCs w:val="24"/>
        </w:rPr>
        <w:t xml:space="preserve">.  </w:t>
      </w:r>
    </w:p>
    <w:p w:rsidR="003D2988" w:rsidRDefault="003D2988" w:rsidP="00AE06A7">
      <w:pPr>
        <w:rPr>
          <w:rFonts w:ascii="Tahoma" w:hAnsi="Tahoma" w:cs="Tahoma"/>
          <w:sz w:val="24"/>
          <w:szCs w:val="24"/>
        </w:rPr>
      </w:pPr>
      <w:r>
        <w:rPr>
          <w:rFonts w:ascii="Tahoma" w:hAnsi="Tahoma" w:cs="Tahoma"/>
          <w:sz w:val="24"/>
          <w:szCs w:val="24"/>
        </w:rPr>
        <w:t>Randi Sargent said she is happy to share more information on the AC membership if someone could write something up for her.</w:t>
      </w:r>
    </w:p>
    <w:p w:rsidR="003D2988" w:rsidRDefault="003D2988" w:rsidP="00AE06A7">
      <w:pPr>
        <w:rPr>
          <w:rFonts w:ascii="Tahoma" w:hAnsi="Tahoma" w:cs="Tahoma"/>
          <w:sz w:val="24"/>
          <w:szCs w:val="24"/>
        </w:rPr>
      </w:pPr>
      <w:r w:rsidRPr="003D2988">
        <w:rPr>
          <w:rFonts w:ascii="Tahoma" w:hAnsi="Tahoma" w:cs="Tahoma"/>
          <w:b/>
          <w:i/>
          <w:sz w:val="24"/>
          <w:szCs w:val="24"/>
        </w:rPr>
        <w:t>REquipment Update:</w:t>
      </w:r>
      <w:r>
        <w:rPr>
          <w:rFonts w:ascii="Tahoma" w:hAnsi="Tahoma" w:cs="Tahoma"/>
          <w:sz w:val="24"/>
          <w:szCs w:val="24"/>
        </w:rPr>
        <w:t xml:space="preserve">   Randi Sargent</w:t>
      </w:r>
    </w:p>
    <w:p w:rsidR="003D2988" w:rsidRPr="00BF513B" w:rsidRDefault="003D2988" w:rsidP="00BF513B">
      <w:pPr>
        <w:pStyle w:val="ListParagraph"/>
        <w:numPr>
          <w:ilvl w:val="0"/>
          <w:numId w:val="4"/>
        </w:numPr>
        <w:spacing w:line="240" w:lineRule="auto"/>
        <w:rPr>
          <w:rFonts w:ascii="Tahoma" w:hAnsi="Tahoma" w:cs="Tahoma"/>
          <w:sz w:val="24"/>
          <w:szCs w:val="24"/>
        </w:rPr>
      </w:pPr>
      <w:r w:rsidRPr="00BF513B">
        <w:rPr>
          <w:rFonts w:ascii="Tahoma" w:hAnsi="Tahoma" w:cs="Tahoma"/>
          <w:sz w:val="24"/>
          <w:szCs w:val="24"/>
        </w:rPr>
        <w:t>FY15 Annual report:</w:t>
      </w:r>
    </w:p>
    <w:p w:rsidR="003D2988" w:rsidRPr="00BF513B" w:rsidRDefault="003D2988" w:rsidP="00BF513B">
      <w:pPr>
        <w:pStyle w:val="ListParagraph"/>
        <w:numPr>
          <w:ilvl w:val="0"/>
          <w:numId w:val="4"/>
        </w:numPr>
        <w:spacing w:after="0" w:line="240" w:lineRule="auto"/>
        <w:rPr>
          <w:rFonts w:ascii="Tahoma" w:hAnsi="Tahoma" w:cs="Tahoma"/>
          <w:sz w:val="24"/>
          <w:szCs w:val="24"/>
        </w:rPr>
      </w:pPr>
      <w:r w:rsidRPr="00BF513B">
        <w:rPr>
          <w:rFonts w:ascii="Tahoma" w:hAnsi="Tahoma" w:cs="Tahoma"/>
          <w:sz w:val="24"/>
          <w:szCs w:val="24"/>
        </w:rPr>
        <w:t>Went Live halfway through FY14 so those numbers are lower</w:t>
      </w:r>
    </w:p>
    <w:p w:rsidR="003D2988" w:rsidRPr="00BF513B" w:rsidRDefault="006F6D7E" w:rsidP="00BF513B">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Last </w:t>
      </w:r>
      <w:proofErr w:type="spellStart"/>
      <w:r>
        <w:rPr>
          <w:rFonts w:ascii="Tahoma" w:hAnsi="Tahoma" w:cs="Tahoma"/>
          <w:sz w:val="24"/>
          <w:szCs w:val="24"/>
        </w:rPr>
        <w:t>yr</w:t>
      </w:r>
      <w:proofErr w:type="spellEnd"/>
      <w:r>
        <w:rPr>
          <w:rFonts w:ascii="Tahoma" w:hAnsi="Tahoma" w:cs="Tahoma"/>
          <w:sz w:val="24"/>
          <w:szCs w:val="24"/>
        </w:rPr>
        <w:t>,</w:t>
      </w:r>
      <w:r w:rsidR="003D2988" w:rsidRPr="00BF513B">
        <w:rPr>
          <w:rFonts w:ascii="Tahoma" w:hAnsi="Tahoma" w:cs="Tahoma"/>
          <w:sz w:val="24"/>
          <w:szCs w:val="24"/>
        </w:rPr>
        <w:t xml:space="preserve"> reassigned 225 items value of $210,000</w:t>
      </w:r>
    </w:p>
    <w:p w:rsidR="003D2988" w:rsidRPr="00BF513B" w:rsidRDefault="003D2988" w:rsidP="00BF513B">
      <w:pPr>
        <w:pStyle w:val="ListParagraph"/>
        <w:numPr>
          <w:ilvl w:val="0"/>
          <w:numId w:val="4"/>
        </w:numPr>
        <w:spacing w:after="0" w:line="240" w:lineRule="auto"/>
        <w:rPr>
          <w:rFonts w:ascii="Tahoma" w:hAnsi="Tahoma" w:cs="Tahoma"/>
          <w:sz w:val="24"/>
          <w:szCs w:val="24"/>
        </w:rPr>
      </w:pPr>
      <w:r w:rsidRPr="00BF513B">
        <w:rPr>
          <w:rFonts w:ascii="Tahoma" w:hAnsi="Tahoma" w:cs="Tahoma"/>
          <w:sz w:val="24"/>
          <w:szCs w:val="24"/>
        </w:rPr>
        <w:t>Funding last year $110,000 provided by MRC, DDS &amp; private grants</w:t>
      </w:r>
    </w:p>
    <w:p w:rsidR="00BF513B" w:rsidRDefault="003D2988" w:rsidP="00BF513B">
      <w:pPr>
        <w:pStyle w:val="ListParagraph"/>
        <w:numPr>
          <w:ilvl w:val="0"/>
          <w:numId w:val="4"/>
        </w:numPr>
        <w:spacing w:after="0" w:line="240" w:lineRule="auto"/>
        <w:rPr>
          <w:rFonts w:ascii="Tahoma" w:hAnsi="Tahoma" w:cs="Tahoma"/>
          <w:sz w:val="24"/>
          <w:szCs w:val="24"/>
        </w:rPr>
      </w:pPr>
      <w:r w:rsidRPr="00BF513B">
        <w:rPr>
          <w:rFonts w:ascii="Tahoma" w:hAnsi="Tahoma" w:cs="Tahoma"/>
          <w:sz w:val="24"/>
          <w:szCs w:val="24"/>
        </w:rPr>
        <w:t>$250,000 through MRC for FY16</w:t>
      </w:r>
    </w:p>
    <w:p w:rsidR="00BF513B" w:rsidRDefault="00BF513B" w:rsidP="00BF513B">
      <w:pPr>
        <w:spacing w:after="0" w:line="240" w:lineRule="auto"/>
        <w:rPr>
          <w:rFonts w:ascii="Tahoma" w:hAnsi="Tahoma" w:cs="Tahoma"/>
          <w:sz w:val="24"/>
          <w:szCs w:val="24"/>
        </w:rPr>
      </w:pPr>
    </w:p>
    <w:p w:rsidR="00BF513B" w:rsidRDefault="00BF513B" w:rsidP="00BF513B">
      <w:pPr>
        <w:spacing w:after="0" w:line="240" w:lineRule="auto"/>
        <w:rPr>
          <w:rFonts w:ascii="Tahoma" w:hAnsi="Tahoma" w:cs="Tahoma"/>
          <w:sz w:val="24"/>
          <w:szCs w:val="24"/>
        </w:rPr>
      </w:pPr>
      <w:r>
        <w:rPr>
          <w:rFonts w:ascii="Tahoma" w:hAnsi="Tahoma" w:cs="Tahoma"/>
          <w:sz w:val="24"/>
          <w:szCs w:val="24"/>
        </w:rPr>
        <w:t xml:space="preserve">Main Goals going forward:  </w:t>
      </w:r>
    </w:p>
    <w:p w:rsidR="00BF513B" w:rsidRPr="00BF513B" w:rsidRDefault="00BF513B" w:rsidP="00BF513B">
      <w:pPr>
        <w:pStyle w:val="ListParagraph"/>
        <w:numPr>
          <w:ilvl w:val="0"/>
          <w:numId w:val="5"/>
        </w:numPr>
        <w:spacing w:after="0" w:line="240" w:lineRule="auto"/>
        <w:rPr>
          <w:rFonts w:ascii="Tahoma" w:hAnsi="Tahoma" w:cs="Tahoma"/>
          <w:sz w:val="24"/>
          <w:szCs w:val="24"/>
        </w:rPr>
      </w:pPr>
      <w:r w:rsidRPr="00BF513B">
        <w:rPr>
          <w:rFonts w:ascii="Tahoma" w:hAnsi="Tahoma" w:cs="Tahoma"/>
          <w:sz w:val="24"/>
          <w:szCs w:val="24"/>
        </w:rPr>
        <w:t xml:space="preserve">Expand with more partners </w:t>
      </w:r>
    </w:p>
    <w:p w:rsidR="00CA5390" w:rsidRDefault="00BF513B" w:rsidP="00BF513B">
      <w:pPr>
        <w:pStyle w:val="ListParagraph"/>
        <w:numPr>
          <w:ilvl w:val="0"/>
          <w:numId w:val="5"/>
        </w:numPr>
        <w:spacing w:after="0" w:line="240" w:lineRule="auto"/>
        <w:rPr>
          <w:rFonts w:ascii="Tahoma" w:hAnsi="Tahoma" w:cs="Tahoma"/>
          <w:sz w:val="24"/>
          <w:szCs w:val="24"/>
        </w:rPr>
      </w:pPr>
      <w:r w:rsidRPr="00BF513B">
        <w:rPr>
          <w:rFonts w:ascii="Tahoma" w:hAnsi="Tahoma" w:cs="Tahoma"/>
          <w:sz w:val="24"/>
          <w:szCs w:val="24"/>
        </w:rPr>
        <w:t xml:space="preserve">Expand quality and training initiative </w:t>
      </w:r>
    </w:p>
    <w:p w:rsidR="00CA5390" w:rsidRPr="00CA5390" w:rsidRDefault="00CA5390" w:rsidP="00CA5390">
      <w:pPr>
        <w:pStyle w:val="ListParagraph"/>
        <w:spacing w:after="0" w:line="240" w:lineRule="auto"/>
        <w:rPr>
          <w:rFonts w:ascii="Tahoma" w:hAnsi="Tahoma" w:cs="Tahoma"/>
          <w:sz w:val="24"/>
          <w:szCs w:val="24"/>
        </w:rPr>
      </w:pPr>
    </w:p>
    <w:p w:rsidR="00347351" w:rsidRDefault="00347351" w:rsidP="00F709E2">
      <w:pPr>
        <w:spacing w:line="240" w:lineRule="auto"/>
        <w:rPr>
          <w:rFonts w:ascii="Tahoma" w:hAnsi="Tahoma" w:cs="Tahoma"/>
          <w:sz w:val="24"/>
          <w:szCs w:val="24"/>
        </w:rPr>
      </w:pPr>
      <w:r>
        <w:rPr>
          <w:rFonts w:ascii="Tahoma" w:hAnsi="Tahoma" w:cs="Tahoma"/>
          <w:sz w:val="24"/>
          <w:szCs w:val="24"/>
        </w:rPr>
        <w:t xml:space="preserve">For other REquipment statistics in detail: </w:t>
      </w:r>
    </w:p>
    <w:p w:rsidR="00CA5390" w:rsidRDefault="00CA5390" w:rsidP="00F709E2">
      <w:pPr>
        <w:spacing w:line="240" w:lineRule="auto"/>
        <w:rPr>
          <w:rFonts w:ascii="Tahoma" w:hAnsi="Tahoma" w:cs="Tahoma"/>
          <w:sz w:val="24"/>
          <w:szCs w:val="24"/>
        </w:rPr>
      </w:pPr>
      <w:r>
        <w:rPr>
          <w:rFonts w:ascii="Tahoma" w:hAnsi="Tahoma" w:cs="Tahoma"/>
          <w:sz w:val="24"/>
          <w:szCs w:val="24"/>
        </w:rPr>
        <w:t xml:space="preserve">Karen Langley added as a final note on REquipment that within 5 years the program will likely </w:t>
      </w:r>
      <w:r w:rsidR="006F74E8">
        <w:rPr>
          <w:rFonts w:ascii="Tahoma" w:hAnsi="Tahoma" w:cs="Tahoma"/>
          <w:sz w:val="24"/>
          <w:szCs w:val="24"/>
        </w:rPr>
        <w:t xml:space="preserve">have expanded to </w:t>
      </w:r>
      <w:r w:rsidR="00426487">
        <w:rPr>
          <w:rFonts w:ascii="Tahoma" w:hAnsi="Tahoma" w:cs="Tahoma"/>
          <w:sz w:val="24"/>
          <w:szCs w:val="24"/>
        </w:rPr>
        <w:t xml:space="preserve">all </w:t>
      </w:r>
      <w:r>
        <w:rPr>
          <w:rFonts w:ascii="Tahoma" w:hAnsi="Tahoma" w:cs="Tahoma"/>
          <w:sz w:val="24"/>
          <w:szCs w:val="24"/>
        </w:rPr>
        <w:t>AT</w:t>
      </w:r>
      <w:r w:rsidR="006F74E8">
        <w:rPr>
          <w:rFonts w:ascii="Tahoma" w:hAnsi="Tahoma" w:cs="Tahoma"/>
          <w:sz w:val="24"/>
          <w:szCs w:val="24"/>
        </w:rPr>
        <w:t>, modeled after the Kansas system.</w:t>
      </w:r>
    </w:p>
    <w:p w:rsidR="00426487" w:rsidRDefault="00CA5390" w:rsidP="00347351">
      <w:pPr>
        <w:spacing w:line="240" w:lineRule="auto"/>
        <w:rPr>
          <w:rFonts w:ascii="Tahoma" w:hAnsi="Tahoma" w:cs="Tahoma"/>
          <w:sz w:val="24"/>
          <w:szCs w:val="24"/>
        </w:rPr>
      </w:pPr>
      <w:r>
        <w:rPr>
          <w:rFonts w:ascii="Tahoma" w:hAnsi="Tahoma" w:cs="Tahoma"/>
          <w:sz w:val="24"/>
          <w:szCs w:val="24"/>
        </w:rPr>
        <w:t>Les Cory added that Rehab Center at UMass Dartmouth has been involved with the recycling of AT equipment for the past 30 years.</w:t>
      </w:r>
      <w:r w:rsidR="003A097B">
        <w:rPr>
          <w:rFonts w:ascii="Tahoma" w:hAnsi="Tahoma" w:cs="Tahoma"/>
          <w:sz w:val="24"/>
          <w:szCs w:val="24"/>
        </w:rPr>
        <w:t xml:space="preserve"> Primarily communication devices but most recently more environmental control units have been recycled.</w:t>
      </w:r>
    </w:p>
    <w:p w:rsidR="00426487" w:rsidRDefault="00426487" w:rsidP="00347351">
      <w:pPr>
        <w:spacing w:line="240" w:lineRule="auto"/>
        <w:rPr>
          <w:rFonts w:ascii="Tahoma" w:hAnsi="Tahoma" w:cs="Tahoma"/>
          <w:sz w:val="24"/>
          <w:szCs w:val="24"/>
        </w:rPr>
      </w:pPr>
    </w:p>
    <w:p w:rsidR="00347351" w:rsidRDefault="00426487" w:rsidP="00347351">
      <w:pPr>
        <w:spacing w:line="240" w:lineRule="auto"/>
        <w:rPr>
          <w:rFonts w:ascii="Tahoma" w:hAnsi="Tahoma" w:cs="Tahoma"/>
          <w:sz w:val="24"/>
          <w:szCs w:val="24"/>
        </w:rPr>
      </w:pPr>
      <w:r>
        <w:rPr>
          <w:rFonts w:ascii="Tahoma" w:hAnsi="Tahoma" w:cs="Tahoma"/>
          <w:sz w:val="24"/>
          <w:szCs w:val="24"/>
        </w:rPr>
        <w:t xml:space="preserve">The meeting was brought to an end at </w:t>
      </w:r>
      <w:proofErr w:type="spellStart"/>
      <w:r>
        <w:rPr>
          <w:rFonts w:ascii="Tahoma" w:hAnsi="Tahoma" w:cs="Tahoma"/>
          <w:sz w:val="24"/>
          <w:szCs w:val="24"/>
        </w:rPr>
        <w:t>approcimately</w:t>
      </w:r>
      <w:proofErr w:type="spellEnd"/>
      <w:r>
        <w:rPr>
          <w:rFonts w:ascii="Tahoma" w:hAnsi="Tahoma" w:cs="Tahoma"/>
          <w:sz w:val="24"/>
          <w:szCs w:val="24"/>
        </w:rPr>
        <w:t xml:space="preserve"> 2:30 PM. The next meeting is scheduled </w:t>
      </w:r>
      <w:r w:rsidR="00B10F71">
        <w:rPr>
          <w:rFonts w:ascii="Tahoma" w:hAnsi="Tahoma" w:cs="Tahoma"/>
          <w:sz w:val="24"/>
          <w:szCs w:val="24"/>
        </w:rPr>
        <w:t xml:space="preserve">for </w:t>
      </w:r>
      <w:r>
        <w:rPr>
          <w:rFonts w:ascii="Tahoma" w:hAnsi="Tahoma" w:cs="Tahoma"/>
          <w:sz w:val="24"/>
          <w:szCs w:val="24"/>
        </w:rPr>
        <w:t>12/16/1</w:t>
      </w:r>
      <w:r w:rsidR="00B10F71">
        <w:rPr>
          <w:rFonts w:ascii="Tahoma" w:hAnsi="Tahoma" w:cs="Tahoma"/>
          <w:sz w:val="24"/>
          <w:szCs w:val="24"/>
        </w:rPr>
        <w:t xml:space="preserve">5 </w:t>
      </w:r>
      <w:r w:rsidR="00112E36">
        <w:rPr>
          <w:rFonts w:ascii="Tahoma" w:hAnsi="Tahoma" w:cs="Tahoma"/>
          <w:sz w:val="24"/>
          <w:szCs w:val="24"/>
        </w:rPr>
        <w:t>at the</w:t>
      </w:r>
      <w:r w:rsidR="00B10F71">
        <w:rPr>
          <w:rFonts w:ascii="Tahoma" w:hAnsi="Tahoma" w:cs="Tahoma"/>
          <w:sz w:val="24"/>
          <w:szCs w:val="24"/>
        </w:rPr>
        <w:t xml:space="preserve"> </w:t>
      </w:r>
      <w:r>
        <w:rPr>
          <w:rFonts w:ascii="Tahoma" w:hAnsi="Tahoma" w:cs="Tahoma"/>
          <w:sz w:val="24"/>
          <w:szCs w:val="24"/>
        </w:rPr>
        <w:t>same place and time.</w:t>
      </w:r>
      <w:r w:rsidR="003D2988">
        <w:rPr>
          <w:rFonts w:ascii="Tahoma" w:hAnsi="Tahoma" w:cs="Tahoma"/>
          <w:sz w:val="24"/>
          <w:szCs w:val="24"/>
        </w:rPr>
        <w:t xml:space="preserve"> </w:t>
      </w:r>
    </w:p>
    <w:sectPr w:rsidR="0034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E4C3A"/>
    <w:rsid w:val="00112E36"/>
    <w:rsid w:val="001C3265"/>
    <w:rsid w:val="00246F85"/>
    <w:rsid w:val="00251D59"/>
    <w:rsid w:val="00270EF1"/>
    <w:rsid w:val="002A4BC5"/>
    <w:rsid w:val="00347351"/>
    <w:rsid w:val="003A097B"/>
    <w:rsid w:val="003D2988"/>
    <w:rsid w:val="004004B1"/>
    <w:rsid w:val="00426487"/>
    <w:rsid w:val="004D6B22"/>
    <w:rsid w:val="00501049"/>
    <w:rsid w:val="00561C9B"/>
    <w:rsid w:val="00585EFF"/>
    <w:rsid w:val="005A5661"/>
    <w:rsid w:val="005C490B"/>
    <w:rsid w:val="006F6D7E"/>
    <w:rsid w:val="006F74E8"/>
    <w:rsid w:val="00913E7D"/>
    <w:rsid w:val="009B0048"/>
    <w:rsid w:val="009B4904"/>
    <w:rsid w:val="00A17732"/>
    <w:rsid w:val="00AE06A7"/>
    <w:rsid w:val="00B0091A"/>
    <w:rsid w:val="00B10F71"/>
    <w:rsid w:val="00B87B0F"/>
    <w:rsid w:val="00BA409A"/>
    <w:rsid w:val="00BF513B"/>
    <w:rsid w:val="00C22B81"/>
    <w:rsid w:val="00CA5390"/>
    <w:rsid w:val="00CD1862"/>
    <w:rsid w:val="00CE45FB"/>
    <w:rsid w:val="00D17886"/>
    <w:rsid w:val="00D22F2B"/>
    <w:rsid w:val="00D30593"/>
    <w:rsid w:val="00D81BFB"/>
    <w:rsid w:val="00D81E50"/>
    <w:rsid w:val="00DA040A"/>
    <w:rsid w:val="00E21001"/>
    <w:rsid w:val="00E352CD"/>
    <w:rsid w:val="00E86226"/>
    <w:rsid w:val="00EB0492"/>
    <w:rsid w:val="00EC7EEB"/>
    <w:rsid w:val="00ED5747"/>
    <w:rsid w:val="00F14ADC"/>
    <w:rsid w:val="00F7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mrc-pcomm\indliv$\ILAT%20Dept\MassMATCH\Advisory%20Council%20Documents\Principles%20and%20procedures%20revised%20September%20201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Bonney, Kobena (MRC)</cp:lastModifiedBy>
  <cp:revision>41</cp:revision>
  <dcterms:created xsi:type="dcterms:W3CDTF">2015-09-25T16:18:00Z</dcterms:created>
  <dcterms:modified xsi:type="dcterms:W3CDTF">2015-10-29T18:36:00Z</dcterms:modified>
</cp:coreProperties>
</file>