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EEB" w:rsidRPr="009C201E" w:rsidRDefault="00EC7EEB" w:rsidP="00EC7EEB">
      <w:pPr>
        <w:spacing w:after="0" w:line="240" w:lineRule="auto"/>
        <w:jc w:val="center"/>
        <w:rPr>
          <w:rFonts w:ascii="Times New Roman" w:hAnsi="Times New Roman" w:cs="Times New Roman"/>
          <w:b/>
          <w:color w:val="000000" w:themeColor="text1"/>
          <w:sz w:val="28"/>
          <w:szCs w:val="28"/>
        </w:rPr>
      </w:pPr>
      <w:bookmarkStart w:id="0" w:name="_GoBack"/>
      <w:bookmarkEnd w:id="0"/>
      <w:r w:rsidRPr="009C201E">
        <w:rPr>
          <w:rFonts w:ascii="Times New Roman" w:hAnsi="Times New Roman" w:cs="Times New Roman"/>
          <w:b/>
          <w:color w:val="000000" w:themeColor="text1"/>
          <w:sz w:val="28"/>
          <w:szCs w:val="28"/>
        </w:rPr>
        <w:t>MassMATCH Advisory Council Meeting</w:t>
      </w:r>
      <w:r w:rsidR="00A17732" w:rsidRPr="009C201E">
        <w:rPr>
          <w:rFonts w:ascii="Times New Roman" w:hAnsi="Times New Roman" w:cs="Times New Roman"/>
          <w:b/>
          <w:color w:val="000000" w:themeColor="text1"/>
          <w:sz w:val="28"/>
          <w:szCs w:val="28"/>
        </w:rPr>
        <w:t xml:space="preserve"> Minutes</w:t>
      </w:r>
    </w:p>
    <w:p w:rsidR="00EC7EEB" w:rsidRPr="009C201E" w:rsidRDefault="008D0A82" w:rsidP="00EC7EEB">
      <w:pPr>
        <w:spacing w:after="0" w:line="240" w:lineRule="auto"/>
        <w:jc w:val="center"/>
        <w:rPr>
          <w:rFonts w:ascii="Times New Roman" w:hAnsi="Times New Roman" w:cs="Times New Roman"/>
          <w:b/>
          <w:color w:val="000000" w:themeColor="text1"/>
          <w:sz w:val="28"/>
          <w:szCs w:val="28"/>
        </w:rPr>
      </w:pPr>
      <w:r w:rsidRPr="009C201E">
        <w:rPr>
          <w:rFonts w:ascii="Times New Roman" w:hAnsi="Times New Roman" w:cs="Times New Roman"/>
          <w:b/>
          <w:color w:val="000000" w:themeColor="text1"/>
          <w:sz w:val="28"/>
          <w:szCs w:val="28"/>
        </w:rPr>
        <w:t>April 5, 2017</w:t>
      </w:r>
    </w:p>
    <w:p w:rsidR="00EC7EEB" w:rsidRPr="00C05776" w:rsidRDefault="00EC7EEB" w:rsidP="00EC7EEB">
      <w:pPr>
        <w:spacing w:line="240" w:lineRule="auto"/>
        <w:rPr>
          <w:rFonts w:asciiTheme="majorHAnsi" w:hAnsiTheme="majorHAnsi" w:cs="Times New Roman"/>
          <w:color w:val="000000" w:themeColor="text1"/>
          <w:sz w:val="22"/>
          <w:szCs w:val="22"/>
        </w:rPr>
      </w:pPr>
    </w:p>
    <w:p w:rsidR="00D766E8" w:rsidRDefault="00EC7EEB" w:rsidP="00D766E8">
      <w:pPr>
        <w:spacing w:after="0" w:line="240" w:lineRule="auto"/>
        <w:rPr>
          <w:rFonts w:asciiTheme="majorHAnsi" w:hAnsiTheme="majorHAnsi" w:cs="Times New Roman"/>
          <w:color w:val="000000" w:themeColor="text1"/>
          <w:sz w:val="20"/>
          <w:szCs w:val="20"/>
        </w:rPr>
      </w:pPr>
      <w:r w:rsidRPr="00D766E8">
        <w:rPr>
          <w:rFonts w:asciiTheme="majorHAnsi" w:hAnsiTheme="majorHAnsi" w:cs="Times New Roman"/>
          <w:b/>
          <w:color w:val="000000" w:themeColor="text1"/>
          <w:sz w:val="20"/>
          <w:szCs w:val="20"/>
        </w:rPr>
        <w:t>Members in Attendance</w:t>
      </w:r>
      <w:r w:rsidRPr="00C05776">
        <w:rPr>
          <w:rFonts w:asciiTheme="majorHAnsi" w:hAnsiTheme="majorHAnsi" w:cs="Times New Roman"/>
          <w:color w:val="000000" w:themeColor="text1"/>
          <w:sz w:val="20"/>
          <w:szCs w:val="20"/>
        </w:rPr>
        <w:t xml:space="preserve">: </w:t>
      </w:r>
      <w:r w:rsidR="00715711" w:rsidRPr="00C05776">
        <w:rPr>
          <w:rFonts w:asciiTheme="majorHAnsi" w:hAnsiTheme="majorHAnsi" w:cs="Times New Roman"/>
          <w:color w:val="000000" w:themeColor="text1"/>
          <w:sz w:val="20"/>
          <w:szCs w:val="20"/>
        </w:rPr>
        <w:t xml:space="preserve">Kevin Hatch, </w:t>
      </w:r>
      <w:r w:rsidRPr="00C05776">
        <w:rPr>
          <w:rFonts w:asciiTheme="majorHAnsi" w:hAnsiTheme="majorHAnsi" w:cs="Times New Roman"/>
          <w:color w:val="000000" w:themeColor="text1"/>
          <w:sz w:val="20"/>
          <w:szCs w:val="20"/>
        </w:rPr>
        <w:t>Les Cory</w:t>
      </w:r>
      <w:r w:rsidR="008D0A82" w:rsidRPr="00C05776">
        <w:rPr>
          <w:rFonts w:asciiTheme="majorHAnsi" w:hAnsiTheme="majorHAnsi" w:cs="Times New Roman"/>
          <w:color w:val="000000" w:themeColor="text1"/>
          <w:sz w:val="20"/>
          <w:szCs w:val="20"/>
        </w:rPr>
        <w:t xml:space="preserve"> </w:t>
      </w:r>
      <w:r w:rsidR="00715711" w:rsidRPr="00C05776">
        <w:rPr>
          <w:rFonts w:asciiTheme="majorHAnsi" w:hAnsiTheme="majorHAnsi" w:cs="Times New Roman"/>
          <w:color w:val="000000" w:themeColor="text1"/>
          <w:sz w:val="20"/>
          <w:szCs w:val="20"/>
        </w:rPr>
        <w:t>(phone)</w:t>
      </w:r>
      <w:r w:rsidRPr="00C05776">
        <w:rPr>
          <w:rFonts w:asciiTheme="majorHAnsi" w:hAnsiTheme="majorHAnsi" w:cs="Times New Roman"/>
          <w:color w:val="000000" w:themeColor="text1"/>
          <w:sz w:val="20"/>
          <w:szCs w:val="20"/>
        </w:rPr>
        <w:t>,</w:t>
      </w:r>
      <w:r w:rsidR="00715711" w:rsidRPr="00C05776">
        <w:rPr>
          <w:rFonts w:asciiTheme="majorHAnsi" w:hAnsiTheme="majorHAnsi" w:cs="Times New Roman"/>
          <w:color w:val="000000" w:themeColor="text1"/>
          <w:sz w:val="20"/>
          <w:szCs w:val="20"/>
        </w:rPr>
        <w:t xml:space="preserve"> </w:t>
      </w:r>
      <w:r w:rsidRPr="00C05776">
        <w:rPr>
          <w:rFonts w:asciiTheme="majorHAnsi" w:hAnsiTheme="majorHAnsi" w:cs="Times New Roman"/>
          <w:color w:val="000000" w:themeColor="text1"/>
          <w:sz w:val="20"/>
          <w:szCs w:val="20"/>
        </w:rPr>
        <w:t>Peter Gefteas(by phone),</w:t>
      </w:r>
      <w:r w:rsidR="00715711" w:rsidRPr="00C05776">
        <w:rPr>
          <w:rFonts w:asciiTheme="majorHAnsi" w:hAnsiTheme="majorHAnsi" w:cs="Times New Roman"/>
          <w:color w:val="000000" w:themeColor="text1"/>
          <w:sz w:val="20"/>
          <w:szCs w:val="20"/>
        </w:rPr>
        <w:t>Lisa Chiango(phone),</w:t>
      </w:r>
      <w:r w:rsidRPr="00C05776">
        <w:rPr>
          <w:rFonts w:asciiTheme="majorHAnsi" w:hAnsiTheme="majorHAnsi" w:cs="Times New Roman"/>
          <w:color w:val="000000" w:themeColor="text1"/>
          <w:sz w:val="20"/>
          <w:szCs w:val="20"/>
        </w:rPr>
        <w:t xml:space="preserve"> Karen Janowski,</w:t>
      </w:r>
      <w:r w:rsidR="008D0A82" w:rsidRPr="00C05776">
        <w:rPr>
          <w:rFonts w:asciiTheme="majorHAnsi" w:hAnsiTheme="majorHAnsi" w:cs="Times New Roman"/>
          <w:color w:val="000000" w:themeColor="text1"/>
          <w:sz w:val="20"/>
          <w:szCs w:val="20"/>
        </w:rPr>
        <w:t xml:space="preserve"> Jonathan O’Dell,</w:t>
      </w:r>
      <w:r w:rsidRPr="00C05776">
        <w:rPr>
          <w:rFonts w:asciiTheme="majorHAnsi" w:hAnsiTheme="majorHAnsi" w:cs="Times New Roman"/>
          <w:color w:val="000000" w:themeColor="text1"/>
          <w:sz w:val="20"/>
          <w:szCs w:val="20"/>
        </w:rPr>
        <w:t xml:space="preserve"> </w:t>
      </w:r>
      <w:r w:rsidR="008D0A82" w:rsidRPr="00C05776">
        <w:rPr>
          <w:rFonts w:asciiTheme="majorHAnsi" w:hAnsiTheme="majorHAnsi" w:cs="Times New Roman"/>
          <w:color w:val="000000" w:themeColor="text1"/>
          <w:sz w:val="20"/>
          <w:szCs w:val="20"/>
        </w:rPr>
        <w:t>Lee Nettles, and Ann Shor</w:t>
      </w:r>
    </w:p>
    <w:p w:rsidR="00EC7EEB" w:rsidRPr="00C05776" w:rsidRDefault="00EC7EEB" w:rsidP="00D766E8">
      <w:pPr>
        <w:spacing w:after="0" w:line="240" w:lineRule="auto"/>
        <w:rPr>
          <w:rFonts w:asciiTheme="majorHAnsi" w:hAnsiTheme="majorHAnsi" w:cs="Times New Roman"/>
          <w:color w:val="000000" w:themeColor="text1"/>
          <w:sz w:val="20"/>
          <w:szCs w:val="20"/>
        </w:rPr>
      </w:pPr>
      <w:r w:rsidRPr="00D766E8">
        <w:rPr>
          <w:rFonts w:asciiTheme="majorHAnsi" w:hAnsiTheme="majorHAnsi" w:cs="Times New Roman"/>
          <w:b/>
          <w:color w:val="000000" w:themeColor="text1"/>
          <w:sz w:val="20"/>
          <w:szCs w:val="20"/>
        </w:rPr>
        <w:t>Me</w:t>
      </w:r>
      <w:r w:rsidR="00715711" w:rsidRPr="00D766E8">
        <w:rPr>
          <w:rFonts w:asciiTheme="majorHAnsi" w:hAnsiTheme="majorHAnsi" w:cs="Times New Roman"/>
          <w:b/>
          <w:color w:val="000000" w:themeColor="text1"/>
          <w:sz w:val="20"/>
          <w:szCs w:val="20"/>
        </w:rPr>
        <w:t>mbers Not in Attendance</w:t>
      </w:r>
      <w:r w:rsidR="00715711" w:rsidRPr="00C05776">
        <w:rPr>
          <w:rFonts w:asciiTheme="majorHAnsi" w:hAnsiTheme="majorHAnsi" w:cs="Times New Roman"/>
          <w:color w:val="000000" w:themeColor="text1"/>
          <w:sz w:val="20"/>
          <w:szCs w:val="20"/>
        </w:rPr>
        <w:t xml:space="preserve">: </w:t>
      </w:r>
      <w:r w:rsidR="003A097B" w:rsidRPr="00C05776">
        <w:rPr>
          <w:rFonts w:asciiTheme="majorHAnsi" w:hAnsiTheme="majorHAnsi" w:cs="Times New Roman"/>
          <w:color w:val="000000" w:themeColor="text1"/>
          <w:sz w:val="20"/>
          <w:szCs w:val="20"/>
        </w:rPr>
        <w:t>Linda Landry</w:t>
      </w:r>
      <w:r w:rsidR="00715711" w:rsidRPr="00C05776">
        <w:rPr>
          <w:rFonts w:asciiTheme="majorHAnsi" w:hAnsiTheme="majorHAnsi" w:cs="Times New Roman"/>
          <w:color w:val="000000" w:themeColor="text1"/>
          <w:sz w:val="20"/>
          <w:szCs w:val="20"/>
        </w:rPr>
        <w:t xml:space="preserve">, Alexander Pooler, </w:t>
      </w:r>
      <w:r w:rsidR="003C4F20" w:rsidRPr="00C05776">
        <w:rPr>
          <w:rFonts w:asciiTheme="majorHAnsi" w:hAnsiTheme="majorHAnsi" w:cs="Times New Roman"/>
          <w:color w:val="000000" w:themeColor="text1"/>
          <w:sz w:val="20"/>
          <w:szCs w:val="20"/>
        </w:rPr>
        <w:t>Tom Mercier,</w:t>
      </w:r>
      <w:r w:rsidR="007F4BC3">
        <w:rPr>
          <w:rFonts w:asciiTheme="majorHAnsi" w:hAnsiTheme="majorHAnsi" w:cs="Times New Roman"/>
          <w:color w:val="000000" w:themeColor="text1"/>
          <w:sz w:val="20"/>
          <w:szCs w:val="20"/>
        </w:rPr>
        <w:t xml:space="preserve"> Randi Sargent </w:t>
      </w:r>
    </w:p>
    <w:p w:rsidR="0046162B" w:rsidRPr="00C05776" w:rsidRDefault="00EC7EEB" w:rsidP="00D766E8">
      <w:pPr>
        <w:spacing w:after="0" w:line="240" w:lineRule="auto"/>
        <w:rPr>
          <w:rFonts w:asciiTheme="majorHAnsi" w:hAnsiTheme="majorHAnsi" w:cs="Times New Roman"/>
          <w:color w:val="000000" w:themeColor="text1"/>
          <w:sz w:val="20"/>
          <w:szCs w:val="20"/>
        </w:rPr>
      </w:pPr>
      <w:r w:rsidRPr="00C05776">
        <w:rPr>
          <w:rFonts w:asciiTheme="majorHAnsi" w:hAnsiTheme="majorHAnsi" w:cs="Times New Roman"/>
          <w:b/>
          <w:color w:val="000000" w:themeColor="text1"/>
          <w:sz w:val="20"/>
          <w:szCs w:val="20"/>
        </w:rPr>
        <w:t>Program Staff in Atten</w:t>
      </w:r>
      <w:r w:rsidR="0046162B" w:rsidRPr="00C05776">
        <w:rPr>
          <w:rFonts w:asciiTheme="majorHAnsi" w:hAnsiTheme="majorHAnsi" w:cs="Times New Roman"/>
          <w:b/>
          <w:color w:val="000000" w:themeColor="text1"/>
          <w:sz w:val="20"/>
          <w:szCs w:val="20"/>
        </w:rPr>
        <w:t>dance:</w:t>
      </w:r>
      <w:r w:rsidR="0046162B" w:rsidRPr="00C05776">
        <w:rPr>
          <w:rFonts w:asciiTheme="majorHAnsi" w:hAnsiTheme="majorHAnsi" w:cs="Times New Roman"/>
          <w:color w:val="000000" w:themeColor="text1"/>
          <w:sz w:val="20"/>
          <w:szCs w:val="20"/>
        </w:rPr>
        <w:t xml:space="preserve"> Kobena Bonney, </w:t>
      </w:r>
      <w:r w:rsidR="009C201E" w:rsidRPr="00C05776">
        <w:rPr>
          <w:rFonts w:asciiTheme="majorHAnsi" w:hAnsiTheme="majorHAnsi" w:cs="Times New Roman"/>
          <w:color w:val="000000" w:themeColor="text1"/>
          <w:sz w:val="20"/>
          <w:szCs w:val="20"/>
        </w:rPr>
        <w:t xml:space="preserve">Tanya Bombard </w:t>
      </w:r>
    </w:p>
    <w:p w:rsidR="008D0A82" w:rsidRPr="00C05776" w:rsidRDefault="00EC7EEB" w:rsidP="00D766E8">
      <w:pPr>
        <w:spacing w:after="0" w:line="240" w:lineRule="auto"/>
        <w:rPr>
          <w:rFonts w:asciiTheme="majorHAnsi" w:hAnsiTheme="majorHAnsi" w:cs="Times New Roman"/>
          <w:color w:val="000000" w:themeColor="text1"/>
          <w:sz w:val="20"/>
          <w:szCs w:val="20"/>
        </w:rPr>
      </w:pPr>
      <w:r w:rsidRPr="00D766E8">
        <w:rPr>
          <w:rFonts w:asciiTheme="majorHAnsi" w:hAnsiTheme="majorHAnsi" w:cs="Times New Roman"/>
          <w:b/>
          <w:color w:val="000000" w:themeColor="text1"/>
          <w:sz w:val="20"/>
          <w:szCs w:val="20"/>
        </w:rPr>
        <w:t>Representatives from Provider Agencies</w:t>
      </w:r>
      <w:r w:rsidRPr="00C05776">
        <w:rPr>
          <w:rFonts w:asciiTheme="majorHAnsi" w:hAnsiTheme="majorHAnsi" w:cs="Times New Roman"/>
          <w:color w:val="000000" w:themeColor="text1"/>
          <w:sz w:val="20"/>
          <w:szCs w:val="20"/>
        </w:rPr>
        <w:t xml:space="preserve">: </w:t>
      </w:r>
      <w:r w:rsidR="00715711" w:rsidRPr="00C05776">
        <w:rPr>
          <w:rFonts w:asciiTheme="majorHAnsi" w:hAnsiTheme="majorHAnsi" w:cs="Times New Roman"/>
          <w:color w:val="000000" w:themeColor="text1"/>
          <w:sz w:val="20"/>
          <w:szCs w:val="20"/>
        </w:rPr>
        <w:t>Dan Mayo</w:t>
      </w:r>
      <w:r w:rsidR="00110F6E" w:rsidRPr="00C05776">
        <w:rPr>
          <w:rFonts w:asciiTheme="majorHAnsi" w:hAnsiTheme="majorHAnsi" w:cs="Times New Roman"/>
          <w:color w:val="000000" w:themeColor="text1"/>
          <w:sz w:val="20"/>
          <w:szCs w:val="20"/>
        </w:rPr>
        <w:t>,</w:t>
      </w:r>
      <w:r w:rsidRPr="00C05776">
        <w:rPr>
          <w:rFonts w:asciiTheme="majorHAnsi" w:hAnsiTheme="majorHAnsi" w:cs="Times New Roman"/>
          <w:color w:val="000000" w:themeColor="text1"/>
          <w:sz w:val="20"/>
          <w:szCs w:val="20"/>
        </w:rPr>
        <w:t xml:space="preserve"> </w:t>
      </w:r>
      <w:r w:rsidR="008D0A82" w:rsidRPr="00C05776">
        <w:rPr>
          <w:rFonts w:asciiTheme="majorHAnsi" w:hAnsiTheme="majorHAnsi" w:cs="Times New Roman"/>
          <w:color w:val="000000" w:themeColor="text1"/>
          <w:sz w:val="20"/>
          <w:szCs w:val="20"/>
        </w:rPr>
        <w:t>Cathy Bly, Keri Chamberlain, Karen Langley, Jennifer Baker, Tom Filiault a</w:t>
      </w:r>
      <w:r w:rsidR="00A17732" w:rsidRPr="00C05776">
        <w:rPr>
          <w:rFonts w:asciiTheme="majorHAnsi" w:hAnsiTheme="majorHAnsi" w:cs="Times New Roman"/>
          <w:color w:val="000000" w:themeColor="text1"/>
          <w:sz w:val="20"/>
          <w:szCs w:val="20"/>
        </w:rPr>
        <w:t xml:space="preserve">nd </w:t>
      </w:r>
      <w:r w:rsidR="003A097B" w:rsidRPr="00C05776">
        <w:rPr>
          <w:rFonts w:asciiTheme="majorHAnsi" w:hAnsiTheme="majorHAnsi" w:cs="Times New Roman"/>
          <w:color w:val="000000" w:themeColor="text1"/>
          <w:sz w:val="20"/>
          <w:szCs w:val="20"/>
        </w:rPr>
        <w:t>Eric Oddleifson</w:t>
      </w:r>
    </w:p>
    <w:p w:rsidR="00D766E8" w:rsidRDefault="008D0A82" w:rsidP="00D766E8">
      <w:pPr>
        <w:tabs>
          <w:tab w:val="left" w:pos="6540"/>
        </w:tabs>
        <w:spacing w:after="0" w:line="240" w:lineRule="auto"/>
        <w:rPr>
          <w:rFonts w:asciiTheme="majorHAnsi" w:hAnsiTheme="majorHAnsi" w:cs="Times New Roman"/>
          <w:color w:val="000000" w:themeColor="text1"/>
          <w:sz w:val="20"/>
          <w:szCs w:val="20"/>
        </w:rPr>
      </w:pPr>
      <w:r w:rsidRPr="00D766E8">
        <w:rPr>
          <w:rFonts w:asciiTheme="majorHAnsi" w:hAnsiTheme="majorHAnsi" w:cs="Times New Roman"/>
          <w:b/>
          <w:color w:val="000000" w:themeColor="text1"/>
          <w:sz w:val="20"/>
          <w:szCs w:val="20"/>
        </w:rPr>
        <w:t>Guest:</w:t>
      </w:r>
      <w:r w:rsidRPr="00C05776">
        <w:rPr>
          <w:rFonts w:asciiTheme="majorHAnsi" w:hAnsiTheme="majorHAnsi" w:cs="Times New Roman"/>
          <w:color w:val="000000" w:themeColor="text1"/>
          <w:sz w:val="20"/>
          <w:szCs w:val="20"/>
        </w:rPr>
        <w:t xml:space="preserve"> Eliza Anderson and Derek Chaves</w:t>
      </w:r>
    </w:p>
    <w:p w:rsidR="008D0A82" w:rsidRPr="00C05776" w:rsidRDefault="00D544C4" w:rsidP="00D766E8">
      <w:pPr>
        <w:tabs>
          <w:tab w:val="left" w:pos="6540"/>
        </w:tabs>
        <w:spacing w:after="0" w:line="240" w:lineRule="auto"/>
        <w:rPr>
          <w:rFonts w:asciiTheme="majorHAnsi" w:hAnsiTheme="majorHAnsi" w:cs="Times New Roman"/>
          <w:color w:val="000000" w:themeColor="text1"/>
          <w:sz w:val="20"/>
          <w:szCs w:val="20"/>
        </w:rPr>
      </w:pPr>
      <w:r w:rsidRPr="00C05776">
        <w:rPr>
          <w:rFonts w:asciiTheme="majorHAnsi" w:hAnsiTheme="majorHAnsi" w:cs="Times New Roman"/>
          <w:color w:val="000000" w:themeColor="text1"/>
          <w:sz w:val="20"/>
          <w:szCs w:val="20"/>
        </w:rPr>
        <w:tab/>
      </w:r>
    </w:p>
    <w:p w:rsidR="00EC7EEB" w:rsidRPr="00C05776" w:rsidRDefault="00EC7EEB" w:rsidP="00D766E8">
      <w:pPr>
        <w:spacing w:after="0" w:line="240" w:lineRule="auto"/>
        <w:rPr>
          <w:ins w:id="1" w:author="Shaw, Kimberly (MRC)" w:date="2014-09-24T08:42:00Z"/>
          <w:rFonts w:asciiTheme="majorHAnsi" w:hAnsiTheme="majorHAnsi" w:cs="Times New Roman"/>
          <w:color w:val="000000" w:themeColor="text1"/>
          <w:sz w:val="20"/>
          <w:szCs w:val="20"/>
        </w:rPr>
      </w:pPr>
      <w:r w:rsidRPr="00C05776">
        <w:rPr>
          <w:rFonts w:asciiTheme="majorHAnsi" w:hAnsiTheme="majorHAnsi" w:cs="Times New Roman"/>
          <w:b/>
          <w:color w:val="000000" w:themeColor="text1"/>
          <w:sz w:val="20"/>
          <w:szCs w:val="20"/>
          <w:u w:val="single"/>
        </w:rPr>
        <w:t>Introduction and Communication Protocol</w:t>
      </w:r>
      <w:r w:rsidRPr="00C05776">
        <w:rPr>
          <w:rFonts w:asciiTheme="majorHAnsi" w:hAnsiTheme="majorHAnsi" w:cs="Times New Roman"/>
          <w:b/>
          <w:color w:val="000000" w:themeColor="text1"/>
          <w:sz w:val="20"/>
          <w:szCs w:val="20"/>
        </w:rPr>
        <w:t>:</w:t>
      </w:r>
      <w:r w:rsidRPr="00C05776">
        <w:rPr>
          <w:rFonts w:asciiTheme="majorHAnsi" w:hAnsiTheme="majorHAnsi" w:cs="Times New Roman"/>
          <w:color w:val="000000" w:themeColor="text1"/>
          <w:sz w:val="20"/>
          <w:szCs w:val="20"/>
        </w:rPr>
        <w:t xml:space="preserve">  </w:t>
      </w:r>
      <w:r w:rsidR="0033696C" w:rsidRPr="00C05776">
        <w:rPr>
          <w:rFonts w:asciiTheme="majorHAnsi" w:hAnsiTheme="majorHAnsi" w:cs="Times New Roman"/>
          <w:color w:val="000000" w:themeColor="text1"/>
          <w:sz w:val="20"/>
          <w:szCs w:val="20"/>
        </w:rPr>
        <w:t>The m</w:t>
      </w:r>
      <w:r w:rsidRPr="00C05776">
        <w:rPr>
          <w:rFonts w:asciiTheme="majorHAnsi" w:hAnsiTheme="majorHAnsi" w:cs="Times New Roman"/>
          <w:color w:val="000000" w:themeColor="text1"/>
          <w:sz w:val="20"/>
          <w:szCs w:val="20"/>
        </w:rPr>
        <w:t xml:space="preserve">eeting </w:t>
      </w:r>
      <w:r w:rsidR="0033696C" w:rsidRPr="00C05776">
        <w:rPr>
          <w:rFonts w:asciiTheme="majorHAnsi" w:hAnsiTheme="majorHAnsi" w:cs="Times New Roman"/>
          <w:color w:val="000000" w:themeColor="text1"/>
          <w:sz w:val="20"/>
          <w:szCs w:val="20"/>
        </w:rPr>
        <w:t xml:space="preserve">was </w:t>
      </w:r>
      <w:r w:rsidRPr="00C05776">
        <w:rPr>
          <w:rFonts w:asciiTheme="majorHAnsi" w:hAnsiTheme="majorHAnsi" w:cs="Times New Roman"/>
          <w:color w:val="000000" w:themeColor="text1"/>
          <w:sz w:val="20"/>
          <w:szCs w:val="20"/>
        </w:rPr>
        <w:t>chair</w:t>
      </w:r>
      <w:r w:rsidR="0033696C" w:rsidRPr="00C05776">
        <w:rPr>
          <w:rFonts w:asciiTheme="majorHAnsi" w:hAnsiTheme="majorHAnsi" w:cs="Times New Roman"/>
          <w:color w:val="000000" w:themeColor="text1"/>
          <w:sz w:val="20"/>
          <w:szCs w:val="20"/>
        </w:rPr>
        <w:t xml:space="preserve">ed by </w:t>
      </w:r>
      <w:r w:rsidR="008D0A82" w:rsidRPr="00C05776">
        <w:rPr>
          <w:rFonts w:asciiTheme="majorHAnsi" w:hAnsiTheme="majorHAnsi" w:cs="Times New Roman"/>
          <w:color w:val="000000" w:themeColor="text1"/>
          <w:sz w:val="20"/>
          <w:szCs w:val="20"/>
        </w:rPr>
        <w:t xml:space="preserve">Kevin Hatch </w:t>
      </w:r>
      <w:r w:rsidR="0033696C" w:rsidRPr="00C05776">
        <w:rPr>
          <w:rFonts w:asciiTheme="majorHAnsi" w:hAnsiTheme="majorHAnsi" w:cs="Times New Roman"/>
          <w:color w:val="000000" w:themeColor="text1"/>
          <w:sz w:val="20"/>
          <w:szCs w:val="20"/>
        </w:rPr>
        <w:t xml:space="preserve">who asked folks to remember to state their name when they spoke. </w:t>
      </w:r>
    </w:p>
    <w:p w:rsidR="00D766E8" w:rsidRDefault="00D766E8" w:rsidP="00D766E8">
      <w:pPr>
        <w:spacing w:after="0" w:line="240" w:lineRule="auto"/>
        <w:rPr>
          <w:rFonts w:asciiTheme="majorHAnsi" w:hAnsiTheme="majorHAnsi" w:cs="Times New Roman"/>
          <w:b/>
          <w:color w:val="000000" w:themeColor="text1"/>
          <w:sz w:val="20"/>
          <w:szCs w:val="20"/>
          <w:u w:val="single"/>
        </w:rPr>
      </w:pPr>
    </w:p>
    <w:p w:rsidR="00D766E8" w:rsidRDefault="00EC7EEB" w:rsidP="00D766E8">
      <w:pPr>
        <w:spacing w:after="0" w:line="240" w:lineRule="auto"/>
        <w:rPr>
          <w:rFonts w:asciiTheme="majorHAnsi" w:hAnsiTheme="majorHAnsi" w:cs="Times New Roman"/>
          <w:color w:val="000000" w:themeColor="text1"/>
          <w:sz w:val="20"/>
          <w:szCs w:val="20"/>
        </w:rPr>
      </w:pPr>
      <w:r w:rsidRPr="00C05776">
        <w:rPr>
          <w:rFonts w:asciiTheme="majorHAnsi" w:hAnsiTheme="majorHAnsi" w:cs="Times New Roman"/>
          <w:b/>
          <w:color w:val="000000" w:themeColor="text1"/>
          <w:sz w:val="20"/>
          <w:szCs w:val="20"/>
          <w:u w:val="single"/>
        </w:rPr>
        <w:t>Discussion and Approval of Minutes</w:t>
      </w:r>
      <w:r w:rsidRPr="00C05776">
        <w:rPr>
          <w:rFonts w:asciiTheme="majorHAnsi" w:hAnsiTheme="majorHAnsi" w:cs="Times New Roman"/>
          <w:b/>
          <w:color w:val="000000" w:themeColor="text1"/>
          <w:sz w:val="20"/>
          <w:szCs w:val="20"/>
        </w:rPr>
        <w:t>:</w:t>
      </w:r>
      <w:r w:rsidRPr="00C05776">
        <w:rPr>
          <w:rFonts w:asciiTheme="majorHAnsi" w:hAnsiTheme="majorHAnsi" w:cs="Times New Roman"/>
          <w:color w:val="000000" w:themeColor="text1"/>
          <w:sz w:val="20"/>
          <w:szCs w:val="20"/>
        </w:rPr>
        <w:t xml:space="preserve">  The </w:t>
      </w:r>
      <w:r w:rsidR="00715711" w:rsidRPr="00C05776">
        <w:rPr>
          <w:rFonts w:asciiTheme="majorHAnsi" w:hAnsiTheme="majorHAnsi" w:cs="Times New Roman"/>
          <w:color w:val="000000" w:themeColor="text1"/>
          <w:sz w:val="20"/>
          <w:szCs w:val="20"/>
        </w:rPr>
        <w:t>December</w:t>
      </w:r>
      <w:r w:rsidRPr="00C05776">
        <w:rPr>
          <w:rFonts w:asciiTheme="majorHAnsi" w:hAnsiTheme="majorHAnsi" w:cs="Times New Roman"/>
          <w:color w:val="000000" w:themeColor="text1"/>
          <w:sz w:val="20"/>
          <w:szCs w:val="20"/>
        </w:rPr>
        <w:t xml:space="preserve"> minutes </w:t>
      </w:r>
      <w:r w:rsidR="0033696C" w:rsidRPr="00C05776">
        <w:rPr>
          <w:rFonts w:asciiTheme="majorHAnsi" w:hAnsiTheme="majorHAnsi" w:cs="Times New Roman"/>
          <w:color w:val="000000" w:themeColor="text1"/>
          <w:sz w:val="20"/>
          <w:szCs w:val="20"/>
        </w:rPr>
        <w:t>were</w:t>
      </w:r>
      <w:r w:rsidR="003C4F20" w:rsidRPr="00C05776">
        <w:rPr>
          <w:rFonts w:asciiTheme="majorHAnsi" w:hAnsiTheme="majorHAnsi" w:cs="Times New Roman"/>
          <w:color w:val="000000" w:themeColor="text1"/>
          <w:sz w:val="20"/>
          <w:szCs w:val="20"/>
        </w:rPr>
        <w:t xml:space="preserve"> not</w:t>
      </w:r>
      <w:r w:rsidR="0033696C" w:rsidRPr="00C05776">
        <w:rPr>
          <w:rFonts w:asciiTheme="majorHAnsi" w:hAnsiTheme="majorHAnsi" w:cs="Times New Roman"/>
          <w:color w:val="000000" w:themeColor="text1"/>
          <w:sz w:val="20"/>
          <w:szCs w:val="20"/>
        </w:rPr>
        <w:t xml:space="preserve"> </w:t>
      </w:r>
      <w:r w:rsidRPr="00C05776">
        <w:rPr>
          <w:rFonts w:asciiTheme="majorHAnsi" w:hAnsiTheme="majorHAnsi" w:cs="Times New Roman"/>
          <w:color w:val="000000" w:themeColor="text1"/>
          <w:sz w:val="20"/>
          <w:szCs w:val="20"/>
        </w:rPr>
        <w:t>approved</w:t>
      </w:r>
      <w:r w:rsidR="0033696C" w:rsidRPr="00C05776">
        <w:rPr>
          <w:rFonts w:asciiTheme="majorHAnsi" w:hAnsiTheme="majorHAnsi" w:cs="Times New Roman"/>
          <w:color w:val="000000" w:themeColor="text1"/>
          <w:sz w:val="20"/>
          <w:szCs w:val="20"/>
        </w:rPr>
        <w:t xml:space="preserve"> </w:t>
      </w:r>
      <w:r w:rsidR="003C4F20" w:rsidRPr="00C05776">
        <w:rPr>
          <w:rFonts w:asciiTheme="majorHAnsi" w:hAnsiTheme="majorHAnsi" w:cs="Times New Roman"/>
          <w:color w:val="000000" w:themeColor="text1"/>
          <w:sz w:val="20"/>
          <w:szCs w:val="20"/>
        </w:rPr>
        <w:t>due to lack of members in attendance</w:t>
      </w:r>
    </w:p>
    <w:p w:rsidR="00D766E8" w:rsidRPr="00D766E8" w:rsidRDefault="00D766E8" w:rsidP="00D766E8">
      <w:pPr>
        <w:spacing w:after="0" w:line="240" w:lineRule="auto"/>
        <w:rPr>
          <w:rFonts w:asciiTheme="majorHAnsi" w:hAnsiTheme="majorHAnsi" w:cs="Times New Roman"/>
          <w:color w:val="000000" w:themeColor="text1"/>
          <w:sz w:val="20"/>
          <w:szCs w:val="20"/>
        </w:rPr>
      </w:pPr>
    </w:p>
    <w:p w:rsidR="00EC7EEB" w:rsidRPr="00C05776" w:rsidRDefault="00EC7EEB" w:rsidP="00EC7EEB">
      <w:pPr>
        <w:spacing w:line="240" w:lineRule="auto"/>
        <w:rPr>
          <w:rFonts w:asciiTheme="majorHAnsi" w:hAnsiTheme="majorHAnsi" w:cs="Times New Roman"/>
          <w:b/>
          <w:color w:val="000000" w:themeColor="text1"/>
          <w:sz w:val="20"/>
          <w:szCs w:val="20"/>
        </w:rPr>
      </w:pPr>
      <w:r w:rsidRPr="00C05776">
        <w:rPr>
          <w:rFonts w:asciiTheme="majorHAnsi" w:hAnsiTheme="majorHAnsi" w:cs="Times New Roman"/>
          <w:b/>
          <w:color w:val="000000" w:themeColor="text1"/>
          <w:sz w:val="20"/>
          <w:szCs w:val="20"/>
          <w:u w:val="single"/>
        </w:rPr>
        <w:t>Program and Committee Updates</w:t>
      </w:r>
      <w:r w:rsidRPr="00C05776">
        <w:rPr>
          <w:rFonts w:asciiTheme="majorHAnsi" w:hAnsiTheme="majorHAnsi" w:cs="Times New Roman"/>
          <w:b/>
          <w:color w:val="000000" w:themeColor="text1"/>
          <w:sz w:val="20"/>
          <w:szCs w:val="20"/>
        </w:rPr>
        <w:t>:</w:t>
      </w:r>
    </w:p>
    <w:p w:rsidR="00D766E8" w:rsidRDefault="00715711" w:rsidP="0064426A">
      <w:pPr>
        <w:spacing w:after="120" w:line="240" w:lineRule="auto"/>
        <w:rPr>
          <w:rFonts w:asciiTheme="majorHAnsi" w:hAnsiTheme="majorHAnsi" w:cs="Times New Roman"/>
          <w:color w:val="000000" w:themeColor="text1"/>
          <w:sz w:val="20"/>
          <w:szCs w:val="20"/>
        </w:rPr>
      </w:pPr>
      <w:r w:rsidRPr="00C05776">
        <w:rPr>
          <w:rFonts w:asciiTheme="majorHAnsi" w:hAnsiTheme="majorHAnsi" w:cs="Times New Roman"/>
          <w:b/>
          <w:i/>
          <w:color w:val="000000" w:themeColor="text1"/>
          <w:sz w:val="20"/>
          <w:szCs w:val="20"/>
        </w:rPr>
        <w:t>Program Updates</w:t>
      </w:r>
      <w:r w:rsidR="00EC7EEB" w:rsidRPr="00C05776">
        <w:rPr>
          <w:rFonts w:asciiTheme="majorHAnsi" w:hAnsiTheme="majorHAnsi" w:cs="Times New Roman"/>
          <w:b/>
          <w:color w:val="000000" w:themeColor="text1"/>
          <w:sz w:val="20"/>
          <w:szCs w:val="20"/>
        </w:rPr>
        <w:t>:</w:t>
      </w:r>
      <w:r w:rsidR="00EC7EEB" w:rsidRPr="00C05776">
        <w:rPr>
          <w:rFonts w:asciiTheme="majorHAnsi" w:hAnsiTheme="majorHAnsi" w:cs="Times New Roman"/>
          <w:color w:val="000000" w:themeColor="text1"/>
          <w:sz w:val="20"/>
          <w:szCs w:val="20"/>
        </w:rPr>
        <w:t xml:space="preserve">  Kobena Bonney</w:t>
      </w:r>
    </w:p>
    <w:p w:rsidR="000953B8" w:rsidRPr="00C05776" w:rsidRDefault="006E6DBB" w:rsidP="0064426A">
      <w:pPr>
        <w:spacing w:after="120" w:line="240" w:lineRule="auto"/>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MassMATCH was granted an</w:t>
      </w:r>
      <w:r w:rsidR="003C4F20" w:rsidRPr="00C05776">
        <w:rPr>
          <w:rFonts w:asciiTheme="majorHAnsi" w:hAnsiTheme="majorHAnsi" w:cs="Times New Roman"/>
          <w:color w:val="000000" w:themeColor="text1"/>
          <w:sz w:val="20"/>
          <w:szCs w:val="20"/>
        </w:rPr>
        <w:t xml:space="preserve"> award from </w:t>
      </w:r>
      <w:r w:rsidR="00DE6D07" w:rsidRPr="00C05776">
        <w:rPr>
          <w:rFonts w:asciiTheme="majorHAnsi" w:hAnsiTheme="majorHAnsi" w:cs="Times New Roman"/>
          <w:color w:val="000000" w:themeColor="text1"/>
          <w:sz w:val="20"/>
          <w:szCs w:val="20"/>
        </w:rPr>
        <w:t xml:space="preserve">the </w:t>
      </w:r>
      <w:r w:rsidR="003C4F20" w:rsidRPr="00C05776">
        <w:rPr>
          <w:rFonts w:asciiTheme="majorHAnsi" w:hAnsiTheme="majorHAnsi" w:cs="Times New Roman"/>
          <w:color w:val="000000" w:themeColor="text1"/>
          <w:sz w:val="20"/>
          <w:szCs w:val="20"/>
        </w:rPr>
        <w:t>Reeve Foundation</w:t>
      </w:r>
      <w:r w:rsidR="00DE6D07" w:rsidRPr="00C05776">
        <w:rPr>
          <w:rFonts w:asciiTheme="majorHAnsi" w:hAnsiTheme="majorHAnsi" w:cs="Times New Roman"/>
          <w:color w:val="000000" w:themeColor="text1"/>
          <w:sz w:val="20"/>
          <w:szCs w:val="20"/>
        </w:rPr>
        <w:t xml:space="preserve"> through the application they put in</w:t>
      </w:r>
      <w:r w:rsidR="003C4F20" w:rsidRPr="00C05776">
        <w:rPr>
          <w:rFonts w:asciiTheme="majorHAnsi" w:hAnsiTheme="majorHAnsi" w:cs="Times New Roman"/>
          <w:color w:val="000000" w:themeColor="text1"/>
          <w:sz w:val="20"/>
          <w:szCs w:val="20"/>
        </w:rPr>
        <w:t xml:space="preserve">.  The funding that will be received </w:t>
      </w:r>
      <w:r w:rsidR="004B0399" w:rsidRPr="00C05776">
        <w:rPr>
          <w:rFonts w:asciiTheme="majorHAnsi" w:hAnsiTheme="majorHAnsi" w:cs="Times New Roman"/>
          <w:color w:val="000000" w:themeColor="text1"/>
          <w:sz w:val="20"/>
          <w:szCs w:val="20"/>
        </w:rPr>
        <w:t>is</w:t>
      </w:r>
      <w:r w:rsidR="003C4F20" w:rsidRPr="00C05776">
        <w:rPr>
          <w:rFonts w:asciiTheme="majorHAnsi" w:hAnsiTheme="majorHAnsi" w:cs="Times New Roman"/>
          <w:color w:val="000000" w:themeColor="text1"/>
          <w:sz w:val="20"/>
          <w:szCs w:val="20"/>
        </w:rPr>
        <w:t xml:space="preserve"> for the Weight and Seating </w:t>
      </w:r>
      <w:r w:rsidR="004B0399" w:rsidRPr="00C05776">
        <w:rPr>
          <w:rFonts w:asciiTheme="majorHAnsi" w:hAnsiTheme="majorHAnsi" w:cs="Times New Roman"/>
          <w:color w:val="000000" w:themeColor="text1"/>
          <w:sz w:val="20"/>
          <w:szCs w:val="20"/>
        </w:rPr>
        <w:t xml:space="preserve">Independence </w:t>
      </w:r>
      <w:r w:rsidR="003C4F20" w:rsidRPr="00C05776">
        <w:rPr>
          <w:rFonts w:asciiTheme="majorHAnsi" w:hAnsiTheme="majorHAnsi" w:cs="Times New Roman"/>
          <w:color w:val="000000" w:themeColor="text1"/>
          <w:sz w:val="20"/>
          <w:szCs w:val="20"/>
        </w:rPr>
        <w:t xml:space="preserve">Project </w:t>
      </w:r>
      <w:r w:rsidR="00DE6D07" w:rsidRPr="00C05776">
        <w:rPr>
          <w:rFonts w:asciiTheme="majorHAnsi" w:hAnsiTheme="majorHAnsi" w:cs="Times New Roman"/>
          <w:color w:val="000000" w:themeColor="text1"/>
          <w:sz w:val="20"/>
          <w:szCs w:val="20"/>
        </w:rPr>
        <w:t>(WSIP).  T</w:t>
      </w:r>
      <w:r w:rsidR="002446DA">
        <w:rPr>
          <w:rFonts w:asciiTheme="majorHAnsi" w:hAnsiTheme="majorHAnsi" w:cs="Times New Roman"/>
          <w:color w:val="000000" w:themeColor="text1"/>
          <w:sz w:val="20"/>
          <w:szCs w:val="20"/>
        </w:rPr>
        <w:t>hat will</w:t>
      </w:r>
      <w:r w:rsidR="003C4F20" w:rsidRPr="00C05776">
        <w:rPr>
          <w:rFonts w:asciiTheme="majorHAnsi" w:hAnsiTheme="majorHAnsi" w:cs="Times New Roman"/>
          <w:color w:val="000000" w:themeColor="text1"/>
          <w:sz w:val="20"/>
          <w:szCs w:val="20"/>
        </w:rPr>
        <w:t xml:space="preserve"> provide accessible skills and </w:t>
      </w:r>
      <w:r w:rsidR="004B0399" w:rsidRPr="00C05776">
        <w:rPr>
          <w:rFonts w:asciiTheme="majorHAnsi" w:hAnsiTheme="majorHAnsi" w:cs="Times New Roman"/>
          <w:color w:val="000000" w:themeColor="text1"/>
          <w:sz w:val="20"/>
          <w:szCs w:val="20"/>
        </w:rPr>
        <w:t>Pressure Mapping T</w:t>
      </w:r>
      <w:r w:rsidR="003C4F20" w:rsidRPr="00C05776">
        <w:rPr>
          <w:rFonts w:asciiTheme="majorHAnsi" w:hAnsiTheme="majorHAnsi" w:cs="Times New Roman"/>
          <w:color w:val="000000" w:themeColor="text1"/>
          <w:sz w:val="20"/>
          <w:szCs w:val="20"/>
        </w:rPr>
        <w:t xml:space="preserve">echnology </w:t>
      </w:r>
      <w:r w:rsidR="004B0399" w:rsidRPr="00C05776">
        <w:rPr>
          <w:rFonts w:asciiTheme="majorHAnsi" w:hAnsiTheme="majorHAnsi" w:cs="Times New Roman"/>
          <w:color w:val="000000" w:themeColor="text1"/>
          <w:sz w:val="20"/>
          <w:szCs w:val="20"/>
        </w:rPr>
        <w:t>(PMT) for people</w:t>
      </w:r>
      <w:r w:rsidR="003C4F20" w:rsidRPr="00C05776">
        <w:rPr>
          <w:rFonts w:asciiTheme="majorHAnsi" w:hAnsiTheme="majorHAnsi" w:cs="Times New Roman"/>
          <w:color w:val="000000" w:themeColor="text1"/>
          <w:sz w:val="20"/>
          <w:szCs w:val="20"/>
        </w:rPr>
        <w:t xml:space="preserve"> in western and central Mass.  </w:t>
      </w:r>
      <w:r w:rsidR="000953B8" w:rsidRPr="00C05776">
        <w:rPr>
          <w:rFonts w:asciiTheme="majorHAnsi" w:hAnsiTheme="majorHAnsi" w:cs="Times New Roman"/>
          <w:color w:val="000000" w:themeColor="text1"/>
          <w:sz w:val="20"/>
          <w:szCs w:val="20"/>
        </w:rPr>
        <w:t>MassMATCH</w:t>
      </w:r>
      <w:r w:rsidR="003C4F20" w:rsidRPr="00C05776">
        <w:rPr>
          <w:rFonts w:asciiTheme="majorHAnsi" w:hAnsiTheme="majorHAnsi" w:cs="Times New Roman"/>
          <w:color w:val="000000" w:themeColor="text1"/>
          <w:sz w:val="20"/>
          <w:szCs w:val="20"/>
        </w:rPr>
        <w:t xml:space="preserve"> is waiting to hear from the Foundation about a press release and other publicity efforts.  </w:t>
      </w:r>
      <w:r w:rsidR="00DE6D07" w:rsidRPr="00C05776">
        <w:rPr>
          <w:rFonts w:asciiTheme="majorHAnsi" w:hAnsiTheme="majorHAnsi" w:cs="Times New Roman"/>
          <w:color w:val="000000" w:themeColor="text1"/>
          <w:sz w:val="20"/>
          <w:szCs w:val="20"/>
        </w:rPr>
        <w:t>T</w:t>
      </w:r>
      <w:r w:rsidR="003C4F20" w:rsidRPr="00C05776">
        <w:rPr>
          <w:rFonts w:asciiTheme="majorHAnsi" w:hAnsiTheme="majorHAnsi" w:cs="Times New Roman"/>
          <w:color w:val="000000" w:themeColor="text1"/>
          <w:sz w:val="20"/>
          <w:szCs w:val="20"/>
        </w:rPr>
        <w:t xml:space="preserve">here </w:t>
      </w:r>
      <w:r w:rsidR="00DE6D07" w:rsidRPr="00C05776">
        <w:rPr>
          <w:rFonts w:asciiTheme="majorHAnsi" w:hAnsiTheme="majorHAnsi" w:cs="Times New Roman"/>
          <w:color w:val="000000" w:themeColor="text1"/>
          <w:sz w:val="20"/>
          <w:szCs w:val="20"/>
        </w:rPr>
        <w:t>was</w:t>
      </w:r>
      <w:r w:rsidR="003C4F20" w:rsidRPr="00C05776">
        <w:rPr>
          <w:rFonts w:asciiTheme="majorHAnsi" w:hAnsiTheme="majorHAnsi" w:cs="Times New Roman"/>
          <w:color w:val="000000" w:themeColor="text1"/>
          <w:sz w:val="20"/>
          <w:szCs w:val="20"/>
        </w:rPr>
        <w:t xml:space="preserve"> a meeting held </w:t>
      </w:r>
      <w:r w:rsidR="00DE6D07" w:rsidRPr="00C05776">
        <w:rPr>
          <w:rFonts w:asciiTheme="majorHAnsi" w:hAnsiTheme="majorHAnsi" w:cs="Times New Roman"/>
          <w:color w:val="000000" w:themeColor="text1"/>
          <w:sz w:val="20"/>
          <w:szCs w:val="20"/>
        </w:rPr>
        <w:t xml:space="preserve">about this project </w:t>
      </w:r>
      <w:r w:rsidR="003C4F20" w:rsidRPr="00C05776">
        <w:rPr>
          <w:rFonts w:asciiTheme="majorHAnsi" w:hAnsiTheme="majorHAnsi" w:cs="Times New Roman"/>
          <w:color w:val="000000" w:themeColor="text1"/>
          <w:sz w:val="20"/>
          <w:szCs w:val="20"/>
        </w:rPr>
        <w:t xml:space="preserve">with the partners </w:t>
      </w:r>
      <w:r w:rsidR="000953B8" w:rsidRPr="00C05776">
        <w:rPr>
          <w:rFonts w:asciiTheme="majorHAnsi" w:hAnsiTheme="majorHAnsi" w:cs="Times New Roman"/>
          <w:color w:val="000000" w:themeColor="text1"/>
          <w:sz w:val="20"/>
          <w:szCs w:val="20"/>
        </w:rPr>
        <w:t xml:space="preserve">and </w:t>
      </w:r>
      <w:r>
        <w:rPr>
          <w:rFonts w:asciiTheme="majorHAnsi" w:hAnsiTheme="majorHAnsi" w:cs="Times New Roman"/>
          <w:color w:val="000000" w:themeColor="text1"/>
          <w:sz w:val="20"/>
          <w:szCs w:val="20"/>
        </w:rPr>
        <w:t xml:space="preserve">other organizations </w:t>
      </w:r>
      <w:r w:rsidR="000953B8" w:rsidRPr="00C05776">
        <w:rPr>
          <w:rFonts w:asciiTheme="majorHAnsi" w:hAnsiTheme="majorHAnsi" w:cs="Times New Roman"/>
          <w:color w:val="000000" w:themeColor="text1"/>
          <w:sz w:val="20"/>
          <w:szCs w:val="20"/>
        </w:rPr>
        <w:t xml:space="preserve">involved including </w:t>
      </w:r>
      <w:proofErr w:type="spellStart"/>
      <w:r w:rsidR="000953B8" w:rsidRPr="00C05776">
        <w:rPr>
          <w:rFonts w:asciiTheme="majorHAnsi" w:hAnsiTheme="majorHAnsi" w:cs="Times New Roman"/>
          <w:color w:val="000000" w:themeColor="text1"/>
          <w:sz w:val="20"/>
          <w:szCs w:val="20"/>
        </w:rPr>
        <w:t>AdLib</w:t>
      </w:r>
      <w:proofErr w:type="spellEnd"/>
      <w:r w:rsidR="000953B8" w:rsidRPr="00C05776">
        <w:rPr>
          <w:rFonts w:asciiTheme="majorHAnsi" w:hAnsiTheme="majorHAnsi" w:cs="Times New Roman"/>
          <w:color w:val="000000" w:themeColor="text1"/>
          <w:sz w:val="20"/>
          <w:szCs w:val="20"/>
        </w:rPr>
        <w:t xml:space="preserve"> in Pittsfield, Stavros in Amherst, Center for Living and Working in Worcester, UCP of Berkshire and Easter Seals of Massachusetts. </w:t>
      </w:r>
    </w:p>
    <w:p w:rsidR="000953B8" w:rsidRPr="00C05776" w:rsidRDefault="000953B8" w:rsidP="00EC7EEB">
      <w:pPr>
        <w:spacing w:after="120" w:line="240" w:lineRule="auto"/>
        <w:rPr>
          <w:rFonts w:asciiTheme="majorHAnsi" w:hAnsiTheme="majorHAnsi" w:cs="Times New Roman"/>
          <w:color w:val="000000" w:themeColor="text1"/>
          <w:sz w:val="20"/>
          <w:szCs w:val="20"/>
        </w:rPr>
      </w:pPr>
      <w:r w:rsidRPr="00C05776">
        <w:rPr>
          <w:rFonts w:asciiTheme="majorHAnsi" w:hAnsiTheme="majorHAnsi" w:cs="Times New Roman"/>
          <w:color w:val="000000" w:themeColor="text1"/>
          <w:sz w:val="20"/>
          <w:szCs w:val="20"/>
        </w:rPr>
        <w:t xml:space="preserve">Tom Mercier will be leading the effort to create a How </w:t>
      </w:r>
      <w:r w:rsidR="0064426A" w:rsidRPr="00C05776">
        <w:rPr>
          <w:rFonts w:asciiTheme="majorHAnsi" w:hAnsiTheme="majorHAnsi" w:cs="Times New Roman"/>
          <w:color w:val="000000" w:themeColor="text1"/>
          <w:sz w:val="20"/>
          <w:szCs w:val="20"/>
        </w:rPr>
        <w:t>to</w:t>
      </w:r>
      <w:r w:rsidRPr="00C05776">
        <w:rPr>
          <w:rFonts w:asciiTheme="majorHAnsi" w:hAnsiTheme="majorHAnsi" w:cs="Times New Roman"/>
          <w:color w:val="000000" w:themeColor="text1"/>
          <w:sz w:val="20"/>
          <w:szCs w:val="20"/>
        </w:rPr>
        <w:t xml:space="preserve"> Manual for the individuals to use when they are borrowing one of these assistive technology devices.  Anyone who chooses to borrow one of these new items will need some type of instruction and eve</w:t>
      </w:r>
      <w:r w:rsidR="00DE6D07" w:rsidRPr="00C05776">
        <w:rPr>
          <w:rFonts w:asciiTheme="majorHAnsi" w:hAnsiTheme="majorHAnsi" w:cs="Times New Roman"/>
          <w:color w:val="000000" w:themeColor="text1"/>
          <w:sz w:val="20"/>
          <w:szCs w:val="20"/>
        </w:rPr>
        <w:t>ryone who is involved will try and</w:t>
      </w:r>
      <w:r w:rsidRPr="00C05776">
        <w:rPr>
          <w:rFonts w:asciiTheme="majorHAnsi" w:hAnsiTheme="majorHAnsi" w:cs="Times New Roman"/>
          <w:color w:val="000000" w:themeColor="text1"/>
          <w:sz w:val="20"/>
          <w:szCs w:val="20"/>
        </w:rPr>
        <w:t xml:space="preserve"> make sure that everything is together</w:t>
      </w:r>
      <w:r w:rsidR="0064426A" w:rsidRPr="00C05776">
        <w:rPr>
          <w:rFonts w:asciiTheme="majorHAnsi" w:hAnsiTheme="majorHAnsi" w:cs="Times New Roman"/>
          <w:color w:val="000000" w:themeColor="text1"/>
          <w:sz w:val="20"/>
          <w:szCs w:val="20"/>
        </w:rPr>
        <w:t xml:space="preserve"> and all lined up when the funding for this</w:t>
      </w:r>
      <w:r w:rsidRPr="00C05776">
        <w:rPr>
          <w:rFonts w:asciiTheme="majorHAnsi" w:hAnsiTheme="majorHAnsi" w:cs="Times New Roman"/>
          <w:color w:val="000000" w:themeColor="text1"/>
          <w:sz w:val="20"/>
          <w:szCs w:val="20"/>
        </w:rPr>
        <w:t xml:space="preserve"> program is </w:t>
      </w:r>
      <w:r w:rsidR="0064426A" w:rsidRPr="00C05776">
        <w:rPr>
          <w:rFonts w:asciiTheme="majorHAnsi" w:hAnsiTheme="majorHAnsi" w:cs="Times New Roman"/>
          <w:color w:val="000000" w:themeColor="text1"/>
          <w:sz w:val="20"/>
          <w:szCs w:val="20"/>
        </w:rPr>
        <w:t>released</w:t>
      </w:r>
      <w:r w:rsidRPr="00C05776">
        <w:rPr>
          <w:rFonts w:asciiTheme="majorHAnsi" w:hAnsiTheme="majorHAnsi" w:cs="Times New Roman"/>
          <w:color w:val="000000" w:themeColor="text1"/>
          <w:sz w:val="20"/>
          <w:szCs w:val="20"/>
        </w:rPr>
        <w:t>.</w:t>
      </w:r>
      <w:r w:rsidR="0064426A" w:rsidRPr="00C05776">
        <w:rPr>
          <w:rFonts w:asciiTheme="majorHAnsi" w:hAnsiTheme="majorHAnsi" w:cs="Times New Roman"/>
          <w:color w:val="000000" w:themeColor="text1"/>
          <w:sz w:val="20"/>
          <w:szCs w:val="20"/>
        </w:rPr>
        <w:t xml:space="preserve">  </w:t>
      </w:r>
    </w:p>
    <w:p w:rsidR="002041C7" w:rsidRPr="00C05776" w:rsidRDefault="002041C7" w:rsidP="00EC7EEB">
      <w:pPr>
        <w:spacing w:after="120" w:line="240" w:lineRule="auto"/>
        <w:rPr>
          <w:rFonts w:asciiTheme="majorHAnsi" w:hAnsiTheme="majorHAnsi" w:cs="Times New Roman"/>
          <w:color w:val="000000" w:themeColor="text1"/>
          <w:sz w:val="20"/>
          <w:szCs w:val="20"/>
        </w:rPr>
      </w:pPr>
      <w:r w:rsidRPr="00C05776">
        <w:rPr>
          <w:rFonts w:asciiTheme="majorHAnsi" w:hAnsiTheme="majorHAnsi" w:cs="Times New Roman"/>
          <w:b/>
          <w:color w:val="000000" w:themeColor="text1"/>
          <w:sz w:val="20"/>
          <w:szCs w:val="20"/>
        </w:rPr>
        <w:t>KAREN L</w:t>
      </w:r>
      <w:r w:rsidRPr="00C05776">
        <w:rPr>
          <w:rFonts w:asciiTheme="majorHAnsi" w:hAnsiTheme="majorHAnsi" w:cs="Times New Roman"/>
          <w:color w:val="000000" w:themeColor="text1"/>
          <w:sz w:val="20"/>
          <w:szCs w:val="20"/>
        </w:rPr>
        <w:t xml:space="preserve">. asked, without the press announcement, </w:t>
      </w:r>
      <w:r w:rsidR="00DE6D07" w:rsidRPr="00C05776">
        <w:rPr>
          <w:rFonts w:asciiTheme="majorHAnsi" w:hAnsiTheme="majorHAnsi" w:cs="Times New Roman"/>
          <w:color w:val="000000" w:themeColor="text1"/>
          <w:sz w:val="20"/>
          <w:szCs w:val="20"/>
        </w:rPr>
        <w:t>does that mean no one can publicly advertise or do any outreach?</w:t>
      </w:r>
    </w:p>
    <w:p w:rsidR="002041C7" w:rsidRPr="00C05776" w:rsidRDefault="004B7813" w:rsidP="002041C7">
      <w:pPr>
        <w:spacing w:after="120" w:line="240" w:lineRule="auto"/>
        <w:rPr>
          <w:rFonts w:asciiTheme="majorHAnsi" w:hAnsiTheme="majorHAnsi" w:cs="Times New Roman"/>
          <w:color w:val="000000" w:themeColor="text1"/>
          <w:sz w:val="20"/>
          <w:szCs w:val="20"/>
        </w:rPr>
      </w:pPr>
      <w:r w:rsidRPr="00C05776">
        <w:rPr>
          <w:rFonts w:asciiTheme="majorHAnsi" w:hAnsiTheme="majorHAnsi" w:cs="Times New Roman"/>
          <w:b/>
          <w:color w:val="000000" w:themeColor="text1"/>
          <w:sz w:val="20"/>
          <w:szCs w:val="20"/>
        </w:rPr>
        <w:t>KOBENA</w:t>
      </w:r>
      <w:r w:rsidR="002041C7" w:rsidRPr="00C05776">
        <w:rPr>
          <w:rFonts w:asciiTheme="majorHAnsi" w:hAnsiTheme="majorHAnsi" w:cs="Times New Roman"/>
          <w:color w:val="000000" w:themeColor="text1"/>
          <w:sz w:val="20"/>
          <w:szCs w:val="20"/>
        </w:rPr>
        <w:t xml:space="preserve"> re</w:t>
      </w:r>
      <w:r w:rsidR="00DE6D07" w:rsidRPr="00C05776">
        <w:rPr>
          <w:rFonts w:asciiTheme="majorHAnsi" w:hAnsiTheme="majorHAnsi" w:cs="Times New Roman"/>
          <w:color w:val="000000" w:themeColor="text1"/>
          <w:sz w:val="20"/>
          <w:szCs w:val="20"/>
        </w:rPr>
        <w:t xml:space="preserve">sponded that </w:t>
      </w:r>
      <w:r w:rsidR="002041C7" w:rsidRPr="00C05776">
        <w:rPr>
          <w:rFonts w:asciiTheme="majorHAnsi" w:hAnsiTheme="majorHAnsi" w:cs="Times New Roman"/>
          <w:color w:val="000000" w:themeColor="text1"/>
          <w:sz w:val="20"/>
          <w:szCs w:val="20"/>
        </w:rPr>
        <w:t xml:space="preserve">the original impression was that no announcement about the money could be made.  </w:t>
      </w:r>
      <w:r w:rsidR="00DE6D07" w:rsidRPr="00C05776">
        <w:rPr>
          <w:rFonts w:asciiTheme="majorHAnsi" w:hAnsiTheme="majorHAnsi" w:cs="Times New Roman"/>
          <w:color w:val="000000" w:themeColor="text1"/>
          <w:sz w:val="20"/>
          <w:szCs w:val="20"/>
        </w:rPr>
        <w:t xml:space="preserve">The foundation might </w:t>
      </w:r>
      <w:r w:rsidR="006E6DBB">
        <w:rPr>
          <w:rFonts w:asciiTheme="majorHAnsi" w:hAnsiTheme="majorHAnsi" w:cs="Times New Roman"/>
          <w:color w:val="000000" w:themeColor="text1"/>
          <w:sz w:val="20"/>
          <w:szCs w:val="20"/>
        </w:rPr>
        <w:t>do</w:t>
      </w:r>
      <w:r w:rsidR="00DE6D07" w:rsidRPr="00C05776">
        <w:rPr>
          <w:rFonts w:asciiTheme="majorHAnsi" w:hAnsiTheme="majorHAnsi" w:cs="Times New Roman"/>
          <w:color w:val="000000" w:themeColor="text1"/>
          <w:sz w:val="20"/>
          <w:szCs w:val="20"/>
        </w:rPr>
        <w:t xml:space="preserve"> a statement about who got awarded the funding.  Before being able to make any purchases t</w:t>
      </w:r>
      <w:r w:rsidR="002041C7" w:rsidRPr="00C05776">
        <w:rPr>
          <w:rFonts w:asciiTheme="majorHAnsi" w:hAnsiTheme="majorHAnsi" w:cs="Times New Roman"/>
          <w:color w:val="000000" w:themeColor="text1"/>
          <w:sz w:val="20"/>
          <w:szCs w:val="20"/>
        </w:rPr>
        <w:t>here needs to be contract</w:t>
      </w:r>
      <w:r w:rsidR="00DE6D07" w:rsidRPr="00C05776">
        <w:rPr>
          <w:rFonts w:asciiTheme="majorHAnsi" w:hAnsiTheme="majorHAnsi" w:cs="Times New Roman"/>
          <w:color w:val="000000" w:themeColor="text1"/>
          <w:sz w:val="20"/>
          <w:szCs w:val="20"/>
        </w:rPr>
        <w:t>s</w:t>
      </w:r>
      <w:r w:rsidR="002041C7" w:rsidRPr="00C05776">
        <w:rPr>
          <w:rFonts w:asciiTheme="majorHAnsi" w:hAnsiTheme="majorHAnsi" w:cs="Times New Roman"/>
          <w:color w:val="000000" w:themeColor="text1"/>
          <w:sz w:val="20"/>
          <w:szCs w:val="20"/>
        </w:rPr>
        <w:t xml:space="preserve"> in place and the money in hand.  MRC has done the paperwork and the signing that needs to take place and should be receiving the check from the foundation shortly.  There's a new contract for both UCP of Berkshire </w:t>
      </w:r>
      <w:r w:rsidR="006E6DBB">
        <w:rPr>
          <w:rFonts w:asciiTheme="majorHAnsi" w:hAnsiTheme="majorHAnsi" w:cs="Times New Roman"/>
          <w:color w:val="000000" w:themeColor="text1"/>
          <w:sz w:val="20"/>
          <w:szCs w:val="20"/>
        </w:rPr>
        <w:t>and Easter Seals</w:t>
      </w:r>
      <w:r w:rsidR="002041C7" w:rsidRPr="00C05776">
        <w:rPr>
          <w:rFonts w:asciiTheme="majorHAnsi" w:hAnsiTheme="majorHAnsi" w:cs="Times New Roman"/>
          <w:color w:val="000000" w:themeColor="text1"/>
          <w:sz w:val="20"/>
          <w:szCs w:val="20"/>
        </w:rPr>
        <w:t xml:space="preserve"> to run the ATRC.  Part of it is having a contract that will authorize or enable MRC to release the money to the partners for them to be able to do the work.  </w:t>
      </w:r>
    </w:p>
    <w:p w:rsidR="00FA66F8" w:rsidRPr="00C05776" w:rsidRDefault="004B7813" w:rsidP="0015594A">
      <w:pPr>
        <w:spacing w:after="120" w:line="240" w:lineRule="auto"/>
        <w:rPr>
          <w:rFonts w:asciiTheme="majorHAnsi" w:hAnsiTheme="majorHAnsi" w:cs="Times New Roman"/>
          <w:color w:val="000000" w:themeColor="text1"/>
          <w:sz w:val="20"/>
          <w:szCs w:val="20"/>
        </w:rPr>
      </w:pPr>
      <w:r w:rsidRPr="00C05776">
        <w:rPr>
          <w:rFonts w:asciiTheme="majorHAnsi" w:hAnsiTheme="majorHAnsi" w:cs="Times New Roman"/>
          <w:b/>
          <w:color w:val="000000" w:themeColor="text1"/>
          <w:sz w:val="20"/>
          <w:szCs w:val="20"/>
        </w:rPr>
        <w:t>ANN</w:t>
      </w:r>
      <w:r w:rsidR="002041C7" w:rsidRPr="00C05776">
        <w:rPr>
          <w:rFonts w:asciiTheme="majorHAnsi" w:hAnsiTheme="majorHAnsi" w:cs="Times New Roman"/>
          <w:b/>
          <w:color w:val="000000" w:themeColor="text1"/>
          <w:sz w:val="20"/>
          <w:szCs w:val="20"/>
        </w:rPr>
        <w:t xml:space="preserve"> </w:t>
      </w:r>
      <w:r w:rsidR="002041C7" w:rsidRPr="00C05776">
        <w:rPr>
          <w:rFonts w:asciiTheme="majorHAnsi" w:hAnsiTheme="majorHAnsi" w:cs="Times New Roman"/>
          <w:color w:val="000000" w:themeColor="text1"/>
          <w:sz w:val="20"/>
          <w:szCs w:val="20"/>
        </w:rPr>
        <w:t xml:space="preserve">added because of the delay </w:t>
      </w:r>
      <w:r w:rsidR="006E6DBB">
        <w:rPr>
          <w:rFonts w:asciiTheme="majorHAnsi" w:hAnsiTheme="majorHAnsi" w:cs="Times New Roman"/>
          <w:color w:val="000000" w:themeColor="text1"/>
          <w:sz w:val="20"/>
          <w:szCs w:val="20"/>
        </w:rPr>
        <w:t xml:space="preserve">she </w:t>
      </w:r>
      <w:r w:rsidR="002041C7" w:rsidRPr="00C05776">
        <w:rPr>
          <w:rFonts w:asciiTheme="majorHAnsi" w:hAnsiTheme="majorHAnsi" w:cs="Times New Roman"/>
          <w:color w:val="000000" w:themeColor="text1"/>
          <w:sz w:val="20"/>
          <w:szCs w:val="20"/>
        </w:rPr>
        <w:t xml:space="preserve">believes that MRC and the partners involved can move forward and start implementing the program except for spending the money.  The communication </w:t>
      </w:r>
      <w:r w:rsidR="006E6DBB">
        <w:rPr>
          <w:rFonts w:asciiTheme="majorHAnsi" w:hAnsiTheme="majorHAnsi" w:cs="Times New Roman"/>
          <w:color w:val="000000" w:themeColor="text1"/>
          <w:sz w:val="20"/>
          <w:szCs w:val="20"/>
        </w:rPr>
        <w:t>between MRC and</w:t>
      </w:r>
      <w:r w:rsidR="002041C7" w:rsidRPr="00C05776">
        <w:rPr>
          <w:rFonts w:asciiTheme="majorHAnsi" w:hAnsiTheme="majorHAnsi" w:cs="Times New Roman"/>
          <w:color w:val="000000" w:themeColor="text1"/>
          <w:sz w:val="20"/>
          <w:szCs w:val="20"/>
        </w:rPr>
        <w:t xml:space="preserve"> </w:t>
      </w:r>
      <w:r w:rsidR="006E6DBB">
        <w:rPr>
          <w:rFonts w:asciiTheme="majorHAnsi" w:hAnsiTheme="majorHAnsi" w:cs="Times New Roman"/>
          <w:color w:val="000000" w:themeColor="text1"/>
          <w:sz w:val="20"/>
          <w:szCs w:val="20"/>
        </w:rPr>
        <w:t>the</w:t>
      </w:r>
      <w:r w:rsidR="002041C7" w:rsidRPr="00C05776">
        <w:rPr>
          <w:rFonts w:asciiTheme="majorHAnsi" w:hAnsiTheme="majorHAnsi" w:cs="Times New Roman"/>
          <w:color w:val="000000" w:themeColor="text1"/>
          <w:sz w:val="20"/>
          <w:szCs w:val="20"/>
        </w:rPr>
        <w:t xml:space="preserve"> partners </w:t>
      </w:r>
      <w:r w:rsidR="00B17800">
        <w:rPr>
          <w:rFonts w:asciiTheme="majorHAnsi" w:hAnsiTheme="majorHAnsi" w:cs="Times New Roman"/>
          <w:color w:val="000000" w:themeColor="text1"/>
          <w:sz w:val="20"/>
          <w:szCs w:val="20"/>
        </w:rPr>
        <w:t xml:space="preserve">is </w:t>
      </w:r>
      <w:r w:rsidR="006E6DBB">
        <w:rPr>
          <w:rFonts w:asciiTheme="majorHAnsi" w:hAnsiTheme="majorHAnsi" w:cs="Times New Roman"/>
          <w:color w:val="000000" w:themeColor="text1"/>
          <w:sz w:val="20"/>
          <w:szCs w:val="20"/>
        </w:rPr>
        <w:t xml:space="preserve">okay but </w:t>
      </w:r>
      <w:r w:rsidR="002041C7" w:rsidRPr="00C05776">
        <w:rPr>
          <w:rFonts w:asciiTheme="majorHAnsi" w:hAnsiTheme="majorHAnsi" w:cs="Times New Roman"/>
          <w:color w:val="000000" w:themeColor="text1"/>
          <w:sz w:val="20"/>
          <w:szCs w:val="20"/>
        </w:rPr>
        <w:t>not</w:t>
      </w:r>
      <w:r w:rsidR="006E6DBB">
        <w:rPr>
          <w:rFonts w:asciiTheme="majorHAnsi" w:hAnsiTheme="majorHAnsi" w:cs="Times New Roman"/>
          <w:color w:val="000000" w:themeColor="text1"/>
          <w:sz w:val="20"/>
          <w:szCs w:val="20"/>
        </w:rPr>
        <w:t xml:space="preserve"> to</w:t>
      </w:r>
      <w:r w:rsidR="002041C7" w:rsidRPr="00C05776">
        <w:rPr>
          <w:rFonts w:asciiTheme="majorHAnsi" w:hAnsiTheme="majorHAnsi" w:cs="Times New Roman"/>
          <w:color w:val="000000" w:themeColor="text1"/>
          <w:sz w:val="20"/>
          <w:szCs w:val="20"/>
        </w:rPr>
        <w:t xml:space="preserve"> communicate be</w:t>
      </w:r>
      <w:r w:rsidR="007C664D" w:rsidRPr="00C05776">
        <w:rPr>
          <w:rFonts w:asciiTheme="majorHAnsi" w:hAnsiTheme="majorHAnsi" w:cs="Times New Roman"/>
          <w:color w:val="000000" w:themeColor="text1"/>
          <w:sz w:val="20"/>
          <w:szCs w:val="20"/>
        </w:rPr>
        <w:t>yond the identified partners until</w:t>
      </w:r>
      <w:r w:rsidR="002041C7" w:rsidRPr="00C05776">
        <w:rPr>
          <w:rFonts w:asciiTheme="majorHAnsi" w:hAnsiTheme="majorHAnsi" w:cs="Times New Roman"/>
          <w:color w:val="000000" w:themeColor="text1"/>
          <w:sz w:val="20"/>
          <w:szCs w:val="20"/>
        </w:rPr>
        <w:t xml:space="preserve"> all documentation</w:t>
      </w:r>
      <w:r w:rsidR="007C664D" w:rsidRPr="00C05776">
        <w:rPr>
          <w:rFonts w:asciiTheme="majorHAnsi" w:hAnsiTheme="majorHAnsi" w:cs="Times New Roman"/>
          <w:color w:val="000000" w:themeColor="text1"/>
          <w:sz w:val="20"/>
          <w:szCs w:val="20"/>
        </w:rPr>
        <w:t xml:space="preserve"> is received</w:t>
      </w:r>
      <w:r w:rsidR="00C376D3">
        <w:rPr>
          <w:rFonts w:asciiTheme="majorHAnsi" w:hAnsiTheme="majorHAnsi" w:cs="Times New Roman"/>
          <w:color w:val="000000" w:themeColor="text1"/>
          <w:sz w:val="20"/>
          <w:szCs w:val="20"/>
        </w:rPr>
        <w:t xml:space="preserve"> to see what</w:t>
      </w:r>
      <w:r w:rsidR="002041C7" w:rsidRPr="00C05776">
        <w:rPr>
          <w:rFonts w:asciiTheme="majorHAnsi" w:hAnsiTheme="majorHAnsi" w:cs="Times New Roman"/>
          <w:color w:val="000000" w:themeColor="text1"/>
          <w:sz w:val="20"/>
          <w:szCs w:val="20"/>
        </w:rPr>
        <w:t xml:space="preserve"> language the </w:t>
      </w:r>
      <w:r w:rsidR="007C664D" w:rsidRPr="00C05776">
        <w:rPr>
          <w:rFonts w:asciiTheme="majorHAnsi" w:hAnsiTheme="majorHAnsi" w:cs="Times New Roman"/>
          <w:color w:val="000000" w:themeColor="text1"/>
          <w:sz w:val="20"/>
          <w:szCs w:val="20"/>
        </w:rPr>
        <w:t xml:space="preserve">partners have that they want </w:t>
      </w:r>
      <w:r w:rsidR="002041C7" w:rsidRPr="00C05776">
        <w:rPr>
          <w:rFonts w:asciiTheme="majorHAnsi" w:hAnsiTheme="majorHAnsi" w:cs="Times New Roman"/>
          <w:color w:val="000000" w:themeColor="text1"/>
          <w:sz w:val="20"/>
          <w:szCs w:val="20"/>
        </w:rPr>
        <w:t>to be using.</w:t>
      </w:r>
    </w:p>
    <w:p w:rsidR="00FA66F8" w:rsidRPr="00C05776" w:rsidRDefault="007C664D" w:rsidP="0015594A">
      <w:pPr>
        <w:spacing w:after="120" w:line="240" w:lineRule="auto"/>
        <w:rPr>
          <w:rFonts w:asciiTheme="majorHAnsi" w:hAnsiTheme="majorHAnsi" w:cs="Times New Roman"/>
          <w:color w:val="000000" w:themeColor="text1"/>
          <w:sz w:val="20"/>
          <w:szCs w:val="20"/>
        </w:rPr>
      </w:pPr>
      <w:r w:rsidRPr="00C05776">
        <w:rPr>
          <w:rFonts w:asciiTheme="majorHAnsi" w:hAnsiTheme="majorHAnsi" w:cs="Times New Roman"/>
          <w:b/>
          <w:color w:val="000000" w:themeColor="text1"/>
          <w:sz w:val="20"/>
          <w:szCs w:val="20"/>
        </w:rPr>
        <w:t>SAL G.</w:t>
      </w:r>
      <w:r w:rsidR="006E6DBB">
        <w:rPr>
          <w:rFonts w:asciiTheme="majorHAnsi" w:hAnsiTheme="majorHAnsi" w:cs="Times New Roman"/>
          <w:color w:val="000000" w:themeColor="text1"/>
          <w:sz w:val="20"/>
          <w:szCs w:val="20"/>
        </w:rPr>
        <w:t xml:space="preserve"> thanked MRC</w:t>
      </w:r>
      <w:r w:rsidR="0015594A" w:rsidRPr="00C05776">
        <w:rPr>
          <w:rFonts w:asciiTheme="majorHAnsi" w:hAnsiTheme="majorHAnsi" w:cs="Times New Roman"/>
          <w:color w:val="000000" w:themeColor="text1"/>
          <w:sz w:val="20"/>
          <w:szCs w:val="20"/>
        </w:rPr>
        <w:t xml:space="preserve"> for sharing the final draft that was submitted to the </w:t>
      </w:r>
      <w:r w:rsidR="006E6DBB">
        <w:rPr>
          <w:rFonts w:asciiTheme="majorHAnsi" w:hAnsiTheme="majorHAnsi" w:cs="Times New Roman"/>
          <w:color w:val="000000" w:themeColor="text1"/>
          <w:sz w:val="20"/>
          <w:szCs w:val="20"/>
        </w:rPr>
        <w:t>F</w:t>
      </w:r>
      <w:r w:rsidR="0015594A" w:rsidRPr="00C05776">
        <w:rPr>
          <w:rFonts w:asciiTheme="majorHAnsi" w:hAnsiTheme="majorHAnsi" w:cs="Times New Roman"/>
          <w:color w:val="000000" w:themeColor="text1"/>
          <w:sz w:val="20"/>
          <w:szCs w:val="20"/>
        </w:rPr>
        <w:t xml:space="preserve">oundation.  </w:t>
      </w:r>
      <w:r w:rsidR="006E6DBB">
        <w:rPr>
          <w:rFonts w:asciiTheme="majorHAnsi" w:hAnsiTheme="majorHAnsi" w:cs="Times New Roman"/>
          <w:color w:val="000000" w:themeColor="text1"/>
          <w:sz w:val="20"/>
          <w:szCs w:val="20"/>
        </w:rPr>
        <w:t xml:space="preserve">He said </w:t>
      </w:r>
      <w:r w:rsidRPr="00C05776">
        <w:rPr>
          <w:rFonts w:asciiTheme="majorHAnsi" w:hAnsiTheme="majorHAnsi" w:cs="Times New Roman"/>
          <w:color w:val="000000" w:themeColor="text1"/>
          <w:sz w:val="20"/>
          <w:szCs w:val="20"/>
        </w:rPr>
        <w:t xml:space="preserve">it </w:t>
      </w:r>
      <w:r w:rsidR="0015594A" w:rsidRPr="00C05776">
        <w:rPr>
          <w:rFonts w:asciiTheme="majorHAnsi" w:hAnsiTheme="majorHAnsi" w:cs="Times New Roman"/>
          <w:color w:val="000000" w:themeColor="text1"/>
          <w:sz w:val="20"/>
          <w:szCs w:val="20"/>
        </w:rPr>
        <w:t xml:space="preserve">was outstanding </w:t>
      </w:r>
      <w:r w:rsidR="006E6DBB">
        <w:rPr>
          <w:rFonts w:asciiTheme="majorHAnsi" w:hAnsiTheme="majorHAnsi" w:cs="Times New Roman"/>
          <w:color w:val="000000" w:themeColor="text1"/>
          <w:sz w:val="20"/>
          <w:szCs w:val="20"/>
        </w:rPr>
        <w:t>and very impressive.</w:t>
      </w:r>
    </w:p>
    <w:p w:rsidR="0015594A" w:rsidRPr="00C05776" w:rsidRDefault="007C664D" w:rsidP="0015594A">
      <w:pPr>
        <w:spacing w:after="120" w:line="240" w:lineRule="auto"/>
        <w:rPr>
          <w:rFonts w:asciiTheme="majorHAnsi" w:hAnsiTheme="majorHAnsi" w:cs="Times New Roman"/>
          <w:color w:val="000000" w:themeColor="text1"/>
          <w:sz w:val="20"/>
          <w:szCs w:val="20"/>
        </w:rPr>
      </w:pPr>
      <w:r w:rsidRPr="00C05776">
        <w:rPr>
          <w:rFonts w:asciiTheme="majorHAnsi" w:hAnsiTheme="majorHAnsi" w:cs="Times New Roman"/>
          <w:b/>
          <w:color w:val="000000" w:themeColor="text1"/>
          <w:sz w:val="20"/>
          <w:szCs w:val="20"/>
        </w:rPr>
        <w:t>ANN</w:t>
      </w:r>
      <w:r w:rsidR="0015594A" w:rsidRPr="00C05776">
        <w:rPr>
          <w:rFonts w:asciiTheme="majorHAnsi" w:hAnsiTheme="majorHAnsi" w:cs="Times New Roman"/>
          <w:color w:val="000000" w:themeColor="text1"/>
          <w:sz w:val="20"/>
          <w:szCs w:val="20"/>
        </w:rPr>
        <w:t xml:space="preserve"> said Eliza Anderson</w:t>
      </w:r>
      <w:r w:rsidR="00FA66F8" w:rsidRPr="00C05776">
        <w:rPr>
          <w:rFonts w:asciiTheme="majorHAnsi" w:hAnsiTheme="majorHAnsi" w:cs="Times New Roman"/>
          <w:color w:val="000000" w:themeColor="text1"/>
          <w:sz w:val="20"/>
          <w:szCs w:val="20"/>
        </w:rPr>
        <w:t xml:space="preserve"> can claim the credit for the proposal.  </w:t>
      </w:r>
      <w:r w:rsidRPr="00C05776">
        <w:rPr>
          <w:rFonts w:asciiTheme="majorHAnsi" w:hAnsiTheme="majorHAnsi" w:cs="Times New Roman"/>
          <w:color w:val="000000" w:themeColor="text1"/>
          <w:sz w:val="20"/>
          <w:szCs w:val="20"/>
        </w:rPr>
        <w:t>T</w:t>
      </w:r>
      <w:r w:rsidR="0015594A" w:rsidRPr="00C05776">
        <w:rPr>
          <w:rFonts w:asciiTheme="majorHAnsi" w:hAnsiTheme="majorHAnsi" w:cs="Times New Roman"/>
          <w:color w:val="000000" w:themeColor="text1"/>
          <w:sz w:val="20"/>
          <w:szCs w:val="20"/>
        </w:rPr>
        <w:t xml:space="preserve">he grant </w:t>
      </w:r>
      <w:r w:rsidR="00DD72A9">
        <w:rPr>
          <w:rFonts w:asciiTheme="majorHAnsi" w:hAnsiTheme="majorHAnsi" w:cs="Times New Roman"/>
          <w:color w:val="000000" w:themeColor="text1"/>
          <w:sz w:val="20"/>
          <w:szCs w:val="20"/>
        </w:rPr>
        <w:t>has another interesting part,</w:t>
      </w:r>
      <w:r w:rsidRPr="00C05776">
        <w:rPr>
          <w:rFonts w:asciiTheme="majorHAnsi" w:hAnsiTheme="majorHAnsi" w:cs="Times New Roman"/>
          <w:color w:val="000000" w:themeColor="text1"/>
          <w:sz w:val="20"/>
          <w:szCs w:val="20"/>
        </w:rPr>
        <w:t xml:space="preserve"> the</w:t>
      </w:r>
      <w:r w:rsidR="0015594A" w:rsidRPr="00C05776">
        <w:rPr>
          <w:rFonts w:asciiTheme="majorHAnsi" w:hAnsiTheme="majorHAnsi" w:cs="Times New Roman"/>
          <w:color w:val="000000" w:themeColor="text1"/>
          <w:sz w:val="20"/>
          <w:szCs w:val="20"/>
        </w:rPr>
        <w:t xml:space="preserve"> evaluation</w:t>
      </w:r>
      <w:r w:rsidRPr="00C05776">
        <w:rPr>
          <w:rFonts w:asciiTheme="majorHAnsi" w:hAnsiTheme="majorHAnsi" w:cs="Times New Roman"/>
          <w:color w:val="000000" w:themeColor="text1"/>
          <w:sz w:val="20"/>
          <w:szCs w:val="20"/>
        </w:rPr>
        <w:t>s, it</w:t>
      </w:r>
      <w:r w:rsidR="0015594A" w:rsidRPr="00C05776">
        <w:rPr>
          <w:rFonts w:asciiTheme="majorHAnsi" w:hAnsiTheme="majorHAnsi" w:cs="Times New Roman"/>
          <w:color w:val="000000" w:themeColor="text1"/>
          <w:sz w:val="20"/>
          <w:szCs w:val="20"/>
        </w:rPr>
        <w:t xml:space="preserve"> will involve interviews with users and people that it has benefited.  It will go beyond numbers and statistics that </w:t>
      </w:r>
      <w:r w:rsidR="0022133D" w:rsidRPr="00C05776">
        <w:rPr>
          <w:rFonts w:asciiTheme="majorHAnsi" w:hAnsiTheme="majorHAnsi" w:cs="Times New Roman"/>
          <w:color w:val="000000" w:themeColor="text1"/>
          <w:sz w:val="20"/>
          <w:szCs w:val="20"/>
        </w:rPr>
        <w:t>will be gathered.</w:t>
      </w:r>
      <w:r w:rsidR="006E6DBB">
        <w:rPr>
          <w:rFonts w:asciiTheme="majorHAnsi" w:hAnsiTheme="majorHAnsi" w:cs="Times New Roman"/>
          <w:color w:val="000000" w:themeColor="text1"/>
          <w:sz w:val="20"/>
          <w:szCs w:val="20"/>
        </w:rPr>
        <w:t xml:space="preserve"> Eliza will be helping</w:t>
      </w:r>
      <w:r w:rsidR="0022133D" w:rsidRPr="00C05776">
        <w:rPr>
          <w:rFonts w:asciiTheme="majorHAnsi" w:hAnsiTheme="majorHAnsi" w:cs="Times New Roman"/>
          <w:color w:val="000000" w:themeColor="text1"/>
          <w:sz w:val="20"/>
          <w:szCs w:val="20"/>
        </w:rPr>
        <w:t xml:space="preserve"> and will work with the partners</w:t>
      </w:r>
      <w:r w:rsidR="0015594A" w:rsidRPr="00C05776">
        <w:rPr>
          <w:rFonts w:asciiTheme="majorHAnsi" w:hAnsiTheme="majorHAnsi" w:cs="Times New Roman"/>
          <w:color w:val="000000" w:themeColor="text1"/>
          <w:sz w:val="20"/>
          <w:szCs w:val="20"/>
        </w:rPr>
        <w:t xml:space="preserve"> to connect with consumers using the </w:t>
      </w:r>
      <w:r w:rsidR="006E6DBB">
        <w:rPr>
          <w:rFonts w:asciiTheme="majorHAnsi" w:hAnsiTheme="majorHAnsi" w:cs="Times New Roman"/>
          <w:color w:val="000000" w:themeColor="text1"/>
          <w:sz w:val="20"/>
          <w:szCs w:val="20"/>
        </w:rPr>
        <w:t>scales or PMT</w:t>
      </w:r>
      <w:r w:rsidR="0015594A" w:rsidRPr="00C05776">
        <w:rPr>
          <w:rFonts w:asciiTheme="majorHAnsi" w:hAnsiTheme="majorHAnsi" w:cs="Times New Roman"/>
          <w:color w:val="000000" w:themeColor="text1"/>
          <w:sz w:val="20"/>
          <w:szCs w:val="20"/>
        </w:rPr>
        <w:t xml:space="preserve"> to do interviews with them.  </w:t>
      </w:r>
      <w:r w:rsidR="006E6DBB">
        <w:rPr>
          <w:rFonts w:asciiTheme="majorHAnsi" w:hAnsiTheme="majorHAnsi" w:cs="Times New Roman"/>
          <w:color w:val="000000" w:themeColor="text1"/>
          <w:sz w:val="20"/>
          <w:szCs w:val="20"/>
        </w:rPr>
        <w:t>Some surveys</w:t>
      </w:r>
      <w:r w:rsidR="00FA66F8" w:rsidRPr="00C05776">
        <w:rPr>
          <w:rFonts w:asciiTheme="majorHAnsi" w:hAnsiTheme="majorHAnsi" w:cs="Times New Roman"/>
          <w:color w:val="000000" w:themeColor="text1"/>
          <w:sz w:val="20"/>
          <w:szCs w:val="20"/>
        </w:rPr>
        <w:t xml:space="preserve">, </w:t>
      </w:r>
      <w:r w:rsidRPr="00C05776">
        <w:rPr>
          <w:rFonts w:asciiTheme="majorHAnsi" w:hAnsiTheme="majorHAnsi" w:cs="Times New Roman"/>
          <w:color w:val="000000" w:themeColor="text1"/>
          <w:sz w:val="20"/>
          <w:szCs w:val="20"/>
        </w:rPr>
        <w:t>peer groups and</w:t>
      </w:r>
      <w:r w:rsidR="0015594A" w:rsidRPr="00C05776">
        <w:rPr>
          <w:rFonts w:asciiTheme="majorHAnsi" w:hAnsiTheme="majorHAnsi" w:cs="Times New Roman"/>
          <w:color w:val="000000" w:themeColor="text1"/>
          <w:sz w:val="20"/>
          <w:szCs w:val="20"/>
        </w:rPr>
        <w:t xml:space="preserve"> focus groups </w:t>
      </w:r>
      <w:r w:rsidR="006E6DBB">
        <w:rPr>
          <w:rFonts w:asciiTheme="majorHAnsi" w:hAnsiTheme="majorHAnsi" w:cs="Times New Roman"/>
          <w:color w:val="000000" w:themeColor="text1"/>
          <w:sz w:val="20"/>
          <w:szCs w:val="20"/>
        </w:rPr>
        <w:t xml:space="preserve">will be done </w:t>
      </w:r>
      <w:r w:rsidR="0015594A" w:rsidRPr="00C05776">
        <w:rPr>
          <w:rFonts w:asciiTheme="majorHAnsi" w:hAnsiTheme="majorHAnsi" w:cs="Times New Roman"/>
          <w:color w:val="000000" w:themeColor="text1"/>
          <w:sz w:val="20"/>
          <w:szCs w:val="20"/>
        </w:rPr>
        <w:t>to get a broad range of input at the end of the project on how it benefited people.</w:t>
      </w:r>
    </w:p>
    <w:p w:rsidR="0015594A" w:rsidRPr="00C05776" w:rsidRDefault="007C664D" w:rsidP="0015594A">
      <w:pPr>
        <w:spacing w:after="120" w:line="240" w:lineRule="auto"/>
        <w:rPr>
          <w:rFonts w:asciiTheme="majorHAnsi" w:hAnsiTheme="majorHAnsi" w:cs="Times New Roman"/>
          <w:color w:val="000000" w:themeColor="text1"/>
          <w:sz w:val="20"/>
          <w:szCs w:val="20"/>
        </w:rPr>
      </w:pPr>
      <w:r w:rsidRPr="00C05776">
        <w:rPr>
          <w:rFonts w:asciiTheme="majorHAnsi" w:hAnsiTheme="majorHAnsi" w:cs="Times New Roman"/>
          <w:b/>
          <w:color w:val="000000" w:themeColor="text1"/>
          <w:sz w:val="20"/>
          <w:szCs w:val="20"/>
        </w:rPr>
        <w:t>KOBENA</w:t>
      </w:r>
      <w:r w:rsidRPr="00C05776">
        <w:rPr>
          <w:rFonts w:asciiTheme="majorHAnsi" w:hAnsiTheme="majorHAnsi" w:cs="Times New Roman"/>
          <w:color w:val="000000" w:themeColor="text1"/>
          <w:sz w:val="20"/>
          <w:szCs w:val="20"/>
        </w:rPr>
        <w:t xml:space="preserve"> explained that Eliza</w:t>
      </w:r>
      <w:r w:rsidR="0015594A" w:rsidRPr="00C05776">
        <w:rPr>
          <w:rFonts w:asciiTheme="majorHAnsi" w:hAnsiTheme="majorHAnsi" w:cs="Times New Roman"/>
          <w:color w:val="000000" w:themeColor="text1"/>
          <w:sz w:val="20"/>
          <w:szCs w:val="20"/>
        </w:rPr>
        <w:t xml:space="preserve"> is usually in the background and is a consultant to MassMATCH.  She lives in Vermont and does the work for MassMATCH from her base in Vermont.  She's responsible for the writing that goes into the lit</w:t>
      </w:r>
      <w:r w:rsidR="00FA66F8" w:rsidRPr="00C05776">
        <w:rPr>
          <w:rFonts w:asciiTheme="majorHAnsi" w:hAnsiTheme="majorHAnsi" w:cs="Times New Roman"/>
          <w:color w:val="000000" w:themeColor="text1"/>
          <w:sz w:val="20"/>
          <w:szCs w:val="20"/>
        </w:rPr>
        <w:t>erature MassMATCH puts out</w:t>
      </w:r>
      <w:r w:rsidR="0015594A" w:rsidRPr="00C05776">
        <w:rPr>
          <w:rFonts w:asciiTheme="majorHAnsi" w:hAnsiTheme="majorHAnsi" w:cs="Times New Roman"/>
          <w:color w:val="000000" w:themeColor="text1"/>
          <w:sz w:val="20"/>
          <w:szCs w:val="20"/>
        </w:rPr>
        <w:t xml:space="preserve">.  </w:t>
      </w:r>
      <w:r w:rsidRPr="00C05776">
        <w:rPr>
          <w:rFonts w:asciiTheme="majorHAnsi" w:hAnsiTheme="majorHAnsi" w:cs="Times New Roman"/>
          <w:color w:val="000000" w:themeColor="text1"/>
          <w:sz w:val="20"/>
          <w:szCs w:val="20"/>
        </w:rPr>
        <w:t>He</w:t>
      </w:r>
      <w:r w:rsidR="0015594A" w:rsidRPr="00C05776">
        <w:rPr>
          <w:rFonts w:asciiTheme="majorHAnsi" w:hAnsiTheme="majorHAnsi" w:cs="Times New Roman"/>
          <w:color w:val="000000" w:themeColor="text1"/>
          <w:sz w:val="20"/>
          <w:szCs w:val="20"/>
        </w:rPr>
        <w:t xml:space="preserve"> acknowledged </w:t>
      </w:r>
      <w:r w:rsidRPr="00C05776">
        <w:rPr>
          <w:rFonts w:asciiTheme="majorHAnsi" w:hAnsiTheme="majorHAnsi" w:cs="Times New Roman"/>
          <w:color w:val="000000" w:themeColor="text1"/>
          <w:sz w:val="20"/>
          <w:szCs w:val="20"/>
        </w:rPr>
        <w:t xml:space="preserve">her </w:t>
      </w:r>
      <w:r w:rsidR="0015594A" w:rsidRPr="00C05776">
        <w:rPr>
          <w:rFonts w:asciiTheme="majorHAnsi" w:hAnsiTheme="majorHAnsi" w:cs="Times New Roman"/>
          <w:color w:val="000000" w:themeColor="text1"/>
          <w:sz w:val="20"/>
          <w:szCs w:val="20"/>
        </w:rPr>
        <w:t>for the great work she does.</w:t>
      </w:r>
    </w:p>
    <w:p w:rsidR="0022133D" w:rsidRPr="00C05776" w:rsidRDefault="0022133D" w:rsidP="0022133D">
      <w:pPr>
        <w:spacing w:after="120" w:line="240" w:lineRule="auto"/>
        <w:rPr>
          <w:rFonts w:asciiTheme="majorHAnsi" w:hAnsiTheme="majorHAnsi" w:cs="Times New Roman"/>
          <w:color w:val="000000" w:themeColor="text1"/>
          <w:sz w:val="20"/>
          <w:szCs w:val="20"/>
        </w:rPr>
      </w:pPr>
      <w:r w:rsidRPr="00C05776">
        <w:rPr>
          <w:rFonts w:asciiTheme="majorHAnsi" w:hAnsiTheme="majorHAnsi" w:cs="Times New Roman"/>
          <w:b/>
          <w:color w:val="000000" w:themeColor="text1"/>
          <w:sz w:val="20"/>
          <w:szCs w:val="20"/>
        </w:rPr>
        <w:t>KAREN L.</w:t>
      </w:r>
      <w:r w:rsidRPr="00C05776">
        <w:rPr>
          <w:rFonts w:asciiTheme="majorHAnsi" w:hAnsiTheme="majorHAnsi" w:cs="Times New Roman"/>
          <w:color w:val="000000" w:themeColor="text1"/>
          <w:sz w:val="20"/>
          <w:szCs w:val="20"/>
        </w:rPr>
        <w:t xml:space="preserve"> asked if there has </w:t>
      </w:r>
      <w:r w:rsidR="007C664D" w:rsidRPr="00C05776">
        <w:rPr>
          <w:rFonts w:asciiTheme="majorHAnsi" w:hAnsiTheme="majorHAnsi" w:cs="Times New Roman"/>
          <w:color w:val="000000" w:themeColor="text1"/>
          <w:sz w:val="20"/>
          <w:szCs w:val="20"/>
        </w:rPr>
        <w:t>been any thought on</w:t>
      </w:r>
      <w:r w:rsidRPr="00C05776">
        <w:rPr>
          <w:rFonts w:asciiTheme="majorHAnsi" w:hAnsiTheme="majorHAnsi" w:cs="Times New Roman"/>
          <w:color w:val="000000" w:themeColor="text1"/>
          <w:sz w:val="20"/>
          <w:szCs w:val="20"/>
        </w:rPr>
        <w:t xml:space="preserve"> hiring somebody who would be a person with pa</w:t>
      </w:r>
      <w:r w:rsidR="007C664D" w:rsidRPr="00C05776">
        <w:rPr>
          <w:rFonts w:asciiTheme="majorHAnsi" w:hAnsiTheme="majorHAnsi" w:cs="Times New Roman"/>
          <w:color w:val="000000" w:themeColor="text1"/>
          <w:sz w:val="20"/>
          <w:szCs w:val="20"/>
        </w:rPr>
        <w:t>ralysis to go out and talk</w:t>
      </w:r>
      <w:r w:rsidRPr="00C05776">
        <w:rPr>
          <w:rFonts w:asciiTheme="majorHAnsi" w:hAnsiTheme="majorHAnsi" w:cs="Times New Roman"/>
          <w:color w:val="000000" w:themeColor="text1"/>
          <w:sz w:val="20"/>
          <w:szCs w:val="20"/>
        </w:rPr>
        <w:t xml:space="preserve">, go to organizations, and do some outreach to make sure that the project is successful?  </w:t>
      </w:r>
    </w:p>
    <w:p w:rsidR="0022133D" w:rsidRPr="00C05776" w:rsidRDefault="0022133D" w:rsidP="0022133D">
      <w:pPr>
        <w:spacing w:after="120" w:line="240" w:lineRule="auto"/>
        <w:rPr>
          <w:rFonts w:asciiTheme="majorHAnsi" w:hAnsiTheme="majorHAnsi" w:cs="Times New Roman"/>
          <w:color w:val="000000" w:themeColor="text1"/>
          <w:sz w:val="20"/>
          <w:szCs w:val="20"/>
        </w:rPr>
      </w:pPr>
      <w:r w:rsidRPr="00C05776">
        <w:rPr>
          <w:rFonts w:asciiTheme="majorHAnsi" w:hAnsiTheme="majorHAnsi" w:cs="Times New Roman"/>
          <w:b/>
          <w:color w:val="000000" w:themeColor="text1"/>
          <w:sz w:val="20"/>
          <w:szCs w:val="20"/>
        </w:rPr>
        <w:t xml:space="preserve">KOBENA </w:t>
      </w:r>
      <w:r w:rsidRPr="00C05776">
        <w:rPr>
          <w:rFonts w:asciiTheme="majorHAnsi" w:hAnsiTheme="majorHAnsi" w:cs="Times New Roman"/>
          <w:color w:val="000000" w:themeColor="text1"/>
          <w:sz w:val="20"/>
          <w:szCs w:val="20"/>
        </w:rPr>
        <w:t xml:space="preserve">responded he agreed </w:t>
      </w:r>
      <w:r w:rsidR="009834BB" w:rsidRPr="00C05776">
        <w:rPr>
          <w:rFonts w:asciiTheme="majorHAnsi" w:hAnsiTheme="majorHAnsi" w:cs="Times New Roman"/>
          <w:color w:val="000000" w:themeColor="text1"/>
          <w:sz w:val="20"/>
          <w:szCs w:val="20"/>
        </w:rPr>
        <w:t>on what Karen stated.</w:t>
      </w:r>
      <w:r w:rsidRPr="00C05776">
        <w:rPr>
          <w:rFonts w:asciiTheme="majorHAnsi" w:hAnsiTheme="majorHAnsi" w:cs="Times New Roman"/>
          <w:color w:val="000000" w:themeColor="text1"/>
          <w:sz w:val="20"/>
          <w:szCs w:val="20"/>
        </w:rPr>
        <w:t xml:space="preserve"> </w:t>
      </w:r>
      <w:r w:rsidR="009834BB" w:rsidRPr="00C05776">
        <w:rPr>
          <w:rFonts w:asciiTheme="majorHAnsi" w:hAnsiTheme="majorHAnsi" w:cs="Times New Roman"/>
          <w:color w:val="000000" w:themeColor="text1"/>
          <w:sz w:val="20"/>
          <w:szCs w:val="20"/>
        </w:rPr>
        <w:t>S</w:t>
      </w:r>
      <w:r w:rsidRPr="00C05776">
        <w:rPr>
          <w:rFonts w:asciiTheme="majorHAnsi" w:hAnsiTheme="majorHAnsi" w:cs="Times New Roman"/>
          <w:color w:val="000000" w:themeColor="text1"/>
          <w:sz w:val="20"/>
          <w:szCs w:val="20"/>
        </w:rPr>
        <w:t xml:space="preserve">omeone </w:t>
      </w:r>
      <w:r w:rsidR="004B0399" w:rsidRPr="00C05776">
        <w:rPr>
          <w:rFonts w:asciiTheme="majorHAnsi" w:hAnsiTheme="majorHAnsi" w:cs="Times New Roman"/>
          <w:color w:val="000000" w:themeColor="text1"/>
          <w:sz w:val="20"/>
          <w:szCs w:val="20"/>
        </w:rPr>
        <w:t>to</w:t>
      </w:r>
      <w:r w:rsidRPr="00C05776">
        <w:rPr>
          <w:rFonts w:asciiTheme="majorHAnsi" w:hAnsiTheme="majorHAnsi" w:cs="Times New Roman"/>
          <w:color w:val="000000" w:themeColor="text1"/>
          <w:sz w:val="20"/>
          <w:szCs w:val="20"/>
        </w:rPr>
        <w:t xml:space="preserve"> be the face for the project and not someone with a general disability but with paralysis.  </w:t>
      </w:r>
      <w:r w:rsidR="004B0399" w:rsidRPr="00C05776">
        <w:rPr>
          <w:rFonts w:asciiTheme="majorHAnsi" w:hAnsiTheme="majorHAnsi" w:cs="Times New Roman"/>
          <w:color w:val="000000" w:themeColor="text1"/>
          <w:sz w:val="20"/>
          <w:szCs w:val="20"/>
        </w:rPr>
        <w:t xml:space="preserve">Someone to do the outreach </w:t>
      </w:r>
      <w:r w:rsidRPr="00C05776">
        <w:rPr>
          <w:rFonts w:asciiTheme="majorHAnsi" w:hAnsiTheme="majorHAnsi" w:cs="Times New Roman"/>
          <w:color w:val="000000" w:themeColor="text1"/>
          <w:sz w:val="20"/>
          <w:szCs w:val="20"/>
        </w:rPr>
        <w:t xml:space="preserve">from the area </w:t>
      </w:r>
      <w:r w:rsidR="004B0399" w:rsidRPr="00C05776">
        <w:rPr>
          <w:rFonts w:asciiTheme="majorHAnsi" w:hAnsiTheme="majorHAnsi" w:cs="Times New Roman"/>
          <w:color w:val="000000" w:themeColor="text1"/>
          <w:sz w:val="20"/>
          <w:szCs w:val="20"/>
        </w:rPr>
        <w:t xml:space="preserve">of </w:t>
      </w:r>
      <w:r w:rsidRPr="00C05776">
        <w:rPr>
          <w:rFonts w:asciiTheme="majorHAnsi" w:hAnsiTheme="majorHAnsi" w:cs="Times New Roman"/>
          <w:color w:val="000000" w:themeColor="text1"/>
          <w:sz w:val="20"/>
          <w:szCs w:val="20"/>
        </w:rPr>
        <w:t xml:space="preserve">the two regional areas, central </w:t>
      </w:r>
      <w:r w:rsidR="004B0399" w:rsidRPr="00C05776">
        <w:rPr>
          <w:rFonts w:asciiTheme="majorHAnsi" w:hAnsiTheme="majorHAnsi" w:cs="Times New Roman"/>
          <w:color w:val="000000" w:themeColor="text1"/>
          <w:sz w:val="20"/>
          <w:szCs w:val="20"/>
        </w:rPr>
        <w:t>and western Mass</w:t>
      </w:r>
      <w:r w:rsidRPr="00C05776">
        <w:rPr>
          <w:rFonts w:asciiTheme="majorHAnsi" w:hAnsiTheme="majorHAnsi" w:cs="Times New Roman"/>
          <w:color w:val="000000" w:themeColor="text1"/>
          <w:sz w:val="20"/>
          <w:szCs w:val="20"/>
        </w:rPr>
        <w:t>.</w:t>
      </w:r>
    </w:p>
    <w:p w:rsidR="0022133D" w:rsidRPr="00C05776" w:rsidRDefault="0022133D" w:rsidP="0022133D">
      <w:pPr>
        <w:spacing w:after="120" w:line="240" w:lineRule="auto"/>
        <w:rPr>
          <w:rFonts w:asciiTheme="majorHAnsi" w:hAnsiTheme="majorHAnsi" w:cs="Times New Roman"/>
          <w:color w:val="000000" w:themeColor="text1"/>
          <w:sz w:val="20"/>
          <w:szCs w:val="20"/>
        </w:rPr>
      </w:pPr>
      <w:r w:rsidRPr="00C05776">
        <w:rPr>
          <w:rFonts w:asciiTheme="majorHAnsi" w:hAnsiTheme="majorHAnsi" w:cs="Times New Roman"/>
          <w:b/>
          <w:color w:val="000000" w:themeColor="text1"/>
          <w:sz w:val="20"/>
          <w:szCs w:val="20"/>
        </w:rPr>
        <w:t>KAREN JANOWSKI</w:t>
      </w:r>
      <w:r w:rsidR="004B0399" w:rsidRPr="00C05776">
        <w:rPr>
          <w:rFonts w:asciiTheme="majorHAnsi" w:hAnsiTheme="majorHAnsi" w:cs="Times New Roman"/>
          <w:color w:val="000000" w:themeColor="text1"/>
          <w:sz w:val="20"/>
          <w:szCs w:val="20"/>
        </w:rPr>
        <w:t xml:space="preserve"> asked if the WSIP is </w:t>
      </w:r>
      <w:r w:rsidRPr="00C05776">
        <w:rPr>
          <w:rFonts w:asciiTheme="majorHAnsi" w:hAnsiTheme="majorHAnsi" w:cs="Times New Roman"/>
          <w:color w:val="000000" w:themeColor="text1"/>
          <w:sz w:val="20"/>
          <w:szCs w:val="20"/>
        </w:rPr>
        <w:t xml:space="preserve">going to be limited to users in </w:t>
      </w:r>
      <w:r w:rsidR="00362B23" w:rsidRPr="00C05776">
        <w:rPr>
          <w:rFonts w:asciiTheme="majorHAnsi" w:hAnsiTheme="majorHAnsi" w:cs="Times New Roman"/>
          <w:color w:val="000000" w:themeColor="text1"/>
          <w:sz w:val="20"/>
          <w:szCs w:val="20"/>
        </w:rPr>
        <w:t>Massachusetts.</w:t>
      </w:r>
      <w:r w:rsidRPr="00C05776">
        <w:rPr>
          <w:rFonts w:asciiTheme="majorHAnsi" w:hAnsiTheme="majorHAnsi" w:cs="Times New Roman"/>
          <w:color w:val="000000" w:themeColor="text1"/>
          <w:sz w:val="20"/>
          <w:szCs w:val="20"/>
        </w:rPr>
        <w:t xml:space="preserve">  </w:t>
      </w:r>
    </w:p>
    <w:p w:rsidR="00FF44D4" w:rsidRDefault="009834BB" w:rsidP="00FF44D4">
      <w:pPr>
        <w:spacing w:after="0" w:line="240" w:lineRule="auto"/>
        <w:rPr>
          <w:rFonts w:asciiTheme="majorHAnsi" w:hAnsiTheme="majorHAnsi" w:cs="Times New Roman"/>
          <w:color w:val="000000" w:themeColor="text1"/>
          <w:sz w:val="20"/>
          <w:szCs w:val="20"/>
        </w:rPr>
      </w:pPr>
      <w:r w:rsidRPr="00C05776">
        <w:rPr>
          <w:rFonts w:asciiTheme="majorHAnsi" w:hAnsiTheme="majorHAnsi" w:cs="Times New Roman"/>
          <w:b/>
          <w:color w:val="000000" w:themeColor="text1"/>
          <w:sz w:val="20"/>
          <w:szCs w:val="20"/>
        </w:rPr>
        <w:t>KOBENA</w:t>
      </w:r>
      <w:r w:rsidR="00E845BE">
        <w:rPr>
          <w:rFonts w:asciiTheme="majorHAnsi" w:hAnsiTheme="majorHAnsi" w:cs="Times New Roman"/>
          <w:color w:val="000000" w:themeColor="text1"/>
          <w:sz w:val="20"/>
          <w:szCs w:val="20"/>
        </w:rPr>
        <w:t xml:space="preserve"> stated </w:t>
      </w:r>
      <w:r w:rsidR="00362B23" w:rsidRPr="00C05776">
        <w:rPr>
          <w:rFonts w:asciiTheme="majorHAnsi" w:hAnsiTheme="majorHAnsi" w:cs="Times New Roman"/>
          <w:color w:val="000000" w:themeColor="text1"/>
          <w:sz w:val="20"/>
          <w:szCs w:val="20"/>
        </w:rPr>
        <w:t>ther</w:t>
      </w:r>
      <w:r w:rsidR="00E845BE">
        <w:rPr>
          <w:rFonts w:asciiTheme="majorHAnsi" w:hAnsiTheme="majorHAnsi" w:cs="Times New Roman"/>
          <w:color w:val="000000" w:themeColor="text1"/>
          <w:sz w:val="20"/>
          <w:szCs w:val="20"/>
        </w:rPr>
        <w:t>e is</w:t>
      </w:r>
      <w:r w:rsidRPr="00C05776">
        <w:rPr>
          <w:rFonts w:asciiTheme="majorHAnsi" w:hAnsiTheme="majorHAnsi" w:cs="Times New Roman"/>
          <w:color w:val="000000" w:themeColor="text1"/>
          <w:sz w:val="20"/>
          <w:szCs w:val="20"/>
        </w:rPr>
        <w:t xml:space="preserve"> no reason</w:t>
      </w:r>
      <w:r w:rsidR="00362B23" w:rsidRPr="00C05776">
        <w:rPr>
          <w:rFonts w:asciiTheme="majorHAnsi" w:hAnsiTheme="majorHAnsi" w:cs="Times New Roman"/>
          <w:color w:val="000000" w:themeColor="text1"/>
          <w:sz w:val="20"/>
          <w:szCs w:val="20"/>
        </w:rPr>
        <w:t xml:space="preserve"> why someone from another state couldn’t come </w:t>
      </w:r>
      <w:r w:rsidRPr="00C05776">
        <w:rPr>
          <w:rFonts w:asciiTheme="majorHAnsi" w:hAnsiTheme="majorHAnsi" w:cs="Times New Roman"/>
          <w:color w:val="000000" w:themeColor="text1"/>
          <w:sz w:val="20"/>
          <w:szCs w:val="20"/>
        </w:rPr>
        <w:t xml:space="preserve">in </w:t>
      </w:r>
      <w:r w:rsidR="00362B23" w:rsidRPr="00C05776">
        <w:rPr>
          <w:rFonts w:asciiTheme="majorHAnsi" w:hAnsiTheme="majorHAnsi" w:cs="Times New Roman"/>
          <w:color w:val="000000" w:themeColor="text1"/>
          <w:sz w:val="20"/>
          <w:szCs w:val="20"/>
        </w:rPr>
        <w:t xml:space="preserve">to one of the agencies that will have this technology in place and use it. </w:t>
      </w:r>
      <w:r w:rsidR="00E845BE">
        <w:rPr>
          <w:rFonts w:asciiTheme="majorHAnsi" w:hAnsiTheme="majorHAnsi" w:cs="Times New Roman"/>
          <w:color w:val="000000" w:themeColor="text1"/>
          <w:sz w:val="20"/>
          <w:szCs w:val="20"/>
        </w:rPr>
        <w:t xml:space="preserve"> He added </w:t>
      </w:r>
      <w:r w:rsidR="00C67070" w:rsidRPr="00C05776">
        <w:rPr>
          <w:rFonts w:asciiTheme="majorHAnsi" w:hAnsiTheme="majorHAnsi" w:cs="Times New Roman"/>
          <w:color w:val="000000" w:themeColor="text1"/>
          <w:sz w:val="20"/>
          <w:szCs w:val="20"/>
        </w:rPr>
        <w:t xml:space="preserve">that a </w:t>
      </w:r>
      <w:r w:rsidR="004B0399" w:rsidRPr="00C05776">
        <w:rPr>
          <w:rFonts w:asciiTheme="majorHAnsi" w:hAnsiTheme="majorHAnsi" w:cs="Times New Roman"/>
          <w:color w:val="000000" w:themeColor="text1"/>
          <w:sz w:val="20"/>
          <w:szCs w:val="20"/>
        </w:rPr>
        <w:t xml:space="preserve">Request for Responses </w:t>
      </w:r>
      <w:r w:rsidRPr="00C05776">
        <w:rPr>
          <w:rFonts w:asciiTheme="majorHAnsi" w:hAnsiTheme="majorHAnsi" w:cs="Times New Roman"/>
          <w:color w:val="000000" w:themeColor="text1"/>
          <w:sz w:val="20"/>
          <w:szCs w:val="20"/>
        </w:rPr>
        <w:t>(RFR)</w:t>
      </w:r>
      <w:r w:rsidR="00C67070" w:rsidRPr="00C05776">
        <w:rPr>
          <w:rFonts w:asciiTheme="majorHAnsi" w:hAnsiTheme="majorHAnsi" w:cs="Times New Roman"/>
          <w:color w:val="000000" w:themeColor="text1"/>
          <w:sz w:val="20"/>
          <w:szCs w:val="20"/>
        </w:rPr>
        <w:t xml:space="preserve"> went out</w:t>
      </w:r>
      <w:r w:rsidRPr="00C05776">
        <w:rPr>
          <w:rFonts w:asciiTheme="majorHAnsi" w:hAnsiTheme="majorHAnsi" w:cs="Times New Roman"/>
          <w:color w:val="000000" w:themeColor="text1"/>
          <w:sz w:val="20"/>
          <w:szCs w:val="20"/>
        </w:rPr>
        <w:t xml:space="preserve"> for the AT Regional Centers</w:t>
      </w:r>
      <w:r w:rsidR="004B0399" w:rsidRPr="00C05776">
        <w:rPr>
          <w:rFonts w:asciiTheme="majorHAnsi" w:hAnsiTheme="majorHAnsi" w:cs="Times New Roman"/>
          <w:color w:val="000000" w:themeColor="text1"/>
          <w:sz w:val="20"/>
          <w:szCs w:val="20"/>
        </w:rPr>
        <w:t xml:space="preserve">.  </w:t>
      </w:r>
      <w:r w:rsidRPr="00C05776">
        <w:rPr>
          <w:rFonts w:asciiTheme="majorHAnsi" w:hAnsiTheme="majorHAnsi" w:cs="Times New Roman"/>
          <w:color w:val="000000" w:themeColor="text1"/>
          <w:sz w:val="20"/>
          <w:szCs w:val="20"/>
        </w:rPr>
        <w:t>The a</w:t>
      </w:r>
      <w:r w:rsidR="004B0399" w:rsidRPr="00C05776">
        <w:rPr>
          <w:rFonts w:asciiTheme="majorHAnsi" w:hAnsiTheme="majorHAnsi" w:cs="Times New Roman"/>
          <w:color w:val="000000" w:themeColor="text1"/>
          <w:sz w:val="20"/>
          <w:szCs w:val="20"/>
        </w:rPr>
        <w:t xml:space="preserve">pplications </w:t>
      </w:r>
      <w:r w:rsidR="004B0399" w:rsidRPr="00C05776">
        <w:rPr>
          <w:rFonts w:asciiTheme="majorHAnsi" w:hAnsiTheme="majorHAnsi" w:cs="Times New Roman"/>
          <w:color w:val="000000" w:themeColor="text1"/>
          <w:sz w:val="20"/>
          <w:szCs w:val="20"/>
        </w:rPr>
        <w:lastRenderedPageBreak/>
        <w:t>from the two existing partners we</w:t>
      </w:r>
      <w:r w:rsidR="00C67070" w:rsidRPr="00C05776">
        <w:rPr>
          <w:rFonts w:asciiTheme="majorHAnsi" w:hAnsiTheme="majorHAnsi" w:cs="Times New Roman"/>
          <w:color w:val="000000" w:themeColor="text1"/>
          <w:sz w:val="20"/>
          <w:szCs w:val="20"/>
        </w:rPr>
        <w:t>re approved</w:t>
      </w:r>
      <w:r w:rsidR="00E845BE">
        <w:rPr>
          <w:rFonts w:asciiTheme="majorHAnsi" w:hAnsiTheme="majorHAnsi" w:cs="Times New Roman"/>
          <w:color w:val="000000" w:themeColor="text1"/>
          <w:sz w:val="20"/>
          <w:szCs w:val="20"/>
        </w:rPr>
        <w:t xml:space="preserve"> and they</w:t>
      </w:r>
      <w:r w:rsidR="004B0399" w:rsidRPr="00C05776">
        <w:rPr>
          <w:rFonts w:asciiTheme="majorHAnsi" w:hAnsiTheme="majorHAnsi" w:cs="Times New Roman"/>
          <w:color w:val="000000" w:themeColor="text1"/>
          <w:sz w:val="20"/>
          <w:szCs w:val="20"/>
        </w:rPr>
        <w:t xml:space="preserve"> will run the AT c</w:t>
      </w:r>
      <w:r w:rsidR="00E845BE">
        <w:rPr>
          <w:rFonts w:asciiTheme="majorHAnsi" w:hAnsiTheme="majorHAnsi" w:cs="Times New Roman"/>
          <w:color w:val="000000" w:themeColor="text1"/>
          <w:sz w:val="20"/>
          <w:szCs w:val="20"/>
        </w:rPr>
        <w:t>enters for another five years</w:t>
      </w:r>
      <w:r w:rsidR="004B0399" w:rsidRPr="00C05776">
        <w:rPr>
          <w:rFonts w:asciiTheme="majorHAnsi" w:hAnsiTheme="majorHAnsi" w:cs="Times New Roman"/>
          <w:color w:val="000000" w:themeColor="text1"/>
          <w:sz w:val="20"/>
          <w:szCs w:val="20"/>
        </w:rPr>
        <w:t xml:space="preserve"> with the option to renew for another five years.  </w:t>
      </w:r>
      <w:r w:rsidR="00C67070" w:rsidRPr="00C05776">
        <w:rPr>
          <w:rFonts w:asciiTheme="majorHAnsi" w:hAnsiTheme="majorHAnsi" w:cs="Times New Roman"/>
          <w:color w:val="000000" w:themeColor="text1"/>
          <w:sz w:val="20"/>
          <w:szCs w:val="20"/>
        </w:rPr>
        <w:t>Previously the central Mass are</w:t>
      </w:r>
      <w:r w:rsidR="00E845BE">
        <w:rPr>
          <w:rFonts w:asciiTheme="majorHAnsi" w:hAnsiTheme="majorHAnsi" w:cs="Times New Roman"/>
          <w:color w:val="000000" w:themeColor="text1"/>
          <w:sz w:val="20"/>
          <w:szCs w:val="20"/>
        </w:rPr>
        <w:t>a was part of UCP of Berkshire and eastern MA</w:t>
      </w:r>
      <w:r w:rsidR="00C67070" w:rsidRPr="00C05776">
        <w:rPr>
          <w:rFonts w:asciiTheme="majorHAnsi" w:hAnsiTheme="majorHAnsi" w:cs="Times New Roman"/>
          <w:color w:val="000000" w:themeColor="text1"/>
          <w:sz w:val="20"/>
          <w:szCs w:val="20"/>
        </w:rPr>
        <w:t xml:space="preserve"> was covered b</w:t>
      </w:r>
      <w:r w:rsidR="00923356" w:rsidRPr="00C05776">
        <w:rPr>
          <w:rFonts w:asciiTheme="majorHAnsi" w:hAnsiTheme="majorHAnsi" w:cs="Times New Roman"/>
          <w:color w:val="000000" w:themeColor="text1"/>
          <w:sz w:val="20"/>
          <w:szCs w:val="20"/>
        </w:rPr>
        <w:t>y Easter Seals</w:t>
      </w:r>
      <w:r w:rsidR="00FF44D4">
        <w:rPr>
          <w:rFonts w:asciiTheme="majorHAnsi" w:hAnsiTheme="majorHAnsi" w:cs="Times New Roman"/>
          <w:color w:val="000000" w:themeColor="text1"/>
          <w:sz w:val="20"/>
          <w:szCs w:val="20"/>
        </w:rPr>
        <w:t>.  As part</w:t>
      </w:r>
      <w:r w:rsidR="00C67070" w:rsidRPr="00C05776">
        <w:rPr>
          <w:rFonts w:asciiTheme="majorHAnsi" w:hAnsiTheme="majorHAnsi" w:cs="Times New Roman"/>
          <w:color w:val="000000" w:themeColor="text1"/>
          <w:sz w:val="20"/>
          <w:szCs w:val="20"/>
        </w:rPr>
        <w:t xml:space="preserve"> of the </w:t>
      </w:r>
      <w:r w:rsidR="00923356" w:rsidRPr="00C05776">
        <w:rPr>
          <w:rFonts w:asciiTheme="majorHAnsi" w:hAnsiTheme="majorHAnsi" w:cs="Times New Roman"/>
          <w:color w:val="000000" w:themeColor="text1"/>
          <w:sz w:val="20"/>
          <w:szCs w:val="20"/>
        </w:rPr>
        <w:t xml:space="preserve">RFR </w:t>
      </w:r>
      <w:r w:rsidR="00C67070" w:rsidRPr="00C05776">
        <w:rPr>
          <w:rFonts w:asciiTheme="majorHAnsi" w:hAnsiTheme="majorHAnsi" w:cs="Times New Roman"/>
          <w:color w:val="000000" w:themeColor="text1"/>
          <w:sz w:val="20"/>
          <w:szCs w:val="20"/>
        </w:rPr>
        <w:t xml:space="preserve">process </w:t>
      </w:r>
      <w:r w:rsidR="00923356" w:rsidRPr="00C05776">
        <w:rPr>
          <w:rFonts w:asciiTheme="majorHAnsi" w:hAnsiTheme="majorHAnsi" w:cs="Times New Roman"/>
          <w:color w:val="000000" w:themeColor="text1"/>
          <w:sz w:val="20"/>
          <w:szCs w:val="20"/>
        </w:rPr>
        <w:t>MRC</w:t>
      </w:r>
      <w:r w:rsidR="00C67070" w:rsidRPr="00C05776">
        <w:rPr>
          <w:rFonts w:asciiTheme="majorHAnsi" w:hAnsiTheme="majorHAnsi" w:cs="Times New Roman"/>
          <w:color w:val="000000" w:themeColor="text1"/>
          <w:sz w:val="20"/>
          <w:szCs w:val="20"/>
        </w:rPr>
        <w:t xml:space="preserve"> saw that it would</w:t>
      </w:r>
      <w:r w:rsidR="00FF44D4">
        <w:rPr>
          <w:rFonts w:asciiTheme="majorHAnsi" w:hAnsiTheme="majorHAnsi" w:cs="Times New Roman"/>
          <w:color w:val="000000" w:themeColor="text1"/>
          <w:sz w:val="20"/>
          <w:szCs w:val="20"/>
        </w:rPr>
        <w:t xml:space="preserve"> make sense to have central MA</w:t>
      </w:r>
      <w:r w:rsidR="00C67070" w:rsidRPr="00C05776">
        <w:rPr>
          <w:rFonts w:asciiTheme="majorHAnsi" w:hAnsiTheme="majorHAnsi" w:cs="Times New Roman"/>
          <w:color w:val="000000" w:themeColor="text1"/>
          <w:sz w:val="20"/>
          <w:szCs w:val="20"/>
        </w:rPr>
        <w:t xml:space="preserve"> be served by Easter Seals</w:t>
      </w:r>
      <w:r w:rsidR="00FF44D4">
        <w:rPr>
          <w:rFonts w:asciiTheme="majorHAnsi" w:hAnsiTheme="majorHAnsi" w:cs="Times New Roman"/>
          <w:color w:val="000000" w:themeColor="text1"/>
          <w:sz w:val="20"/>
          <w:szCs w:val="20"/>
        </w:rPr>
        <w:t>.</w:t>
      </w:r>
      <w:r w:rsidR="00C67070" w:rsidRPr="00C05776">
        <w:rPr>
          <w:rFonts w:asciiTheme="majorHAnsi" w:hAnsiTheme="majorHAnsi" w:cs="Times New Roman"/>
          <w:color w:val="000000" w:themeColor="text1"/>
          <w:sz w:val="20"/>
          <w:szCs w:val="20"/>
        </w:rPr>
        <w:t xml:space="preserve">  </w:t>
      </w:r>
      <w:r w:rsidR="00FF44D4">
        <w:rPr>
          <w:rFonts w:asciiTheme="majorHAnsi" w:hAnsiTheme="majorHAnsi" w:cs="Times New Roman"/>
          <w:color w:val="000000" w:themeColor="text1"/>
          <w:sz w:val="20"/>
          <w:szCs w:val="20"/>
        </w:rPr>
        <w:t>In the</w:t>
      </w:r>
      <w:r w:rsidR="00C67070" w:rsidRPr="00C05776">
        <w:rPr>
          <w:rFonts w:asciiTheme="majorHAnsi" w:hAnsiTheme="majorHAnsi" w:cs="Times New Roman"/>
          <w:color w:val="000000" w:themeColor="text1"/>
          <w:sz w:val="20"/>
          <w:szCs w:val="20"/>
        </w:rPr>
        <w:t xml:space="preserve"> new contract that is going to happen.  </w:t>
      </w:r>
      <w:r w:rsidRPr="00C05776">
        <w:rPr>
          <w:rFonts w:asciiTheme="majorHAnsi" w:hAnsiTheme="majorHAnsi" w:cs="Times New Roman"/>
          <w:color w:val="000000" w:themeColor="text1"/>
          <w:sz w:val="20"/>
          <w:szCs w:val="20"/>
        </w:rPr>
        <w:t>E</w:t>
      </w:r>
      <w:r w:rsidR="00C67070" w:rsidRPr="00C05776">
        <w:rPr>
          <w:rFonts w:asciiTheme="majorHAnsi" w:hAnsiTheme="majorHAnsi" w:cs="Times New Roman"/>
          <w:color w:val="000000" w:themeColor="text1"/>
          <w:sz w:val="20"/>
          <w:szCs w:val="20"/>
        </w:rPr>
        <w:t xml:space="preserve">aster Seals </w:t>
      </w:r>
      <w:r w:rsidR="00923356" w:rsidRPr="00C05776">
        <w:rPr>
          <w:rFonts w:asciiTheme="majorHAnsi" w:hAnsiTheme="majorHAnsi" w:cs="Times New Roman"/>
          <w:color w:val="000000" w:themeColor="text1"/>
          <w:sz w:val="20"/>
          <w:szCs w:val="20"/>
        </w:rPr>
        <w:t>also</w:t>
      </w:r>
      <w:r w:rsidR="00C67070" w:rsidRPr="00C05776">
        <w:rPr>
          <w:rFonts w:asciiTheme="majorHAnsi" w:hAnsiTheme="majorHAnsi" w:cs="Times New Roman"/>
          <w:color w:val="000000" w:themeColor="text1"/>
          <w:sz w:val="20"/>
          <w:szCs w:val="20"/>
        </w:rPr>
        <w:t xml:space="preserve"> set up a new AT center based in Worcester.</w:t>
      </w:r>
    </w:p>
    <w:p w:rsidR="00C67070" w:rsidRPr="00C05776" w:rsidRDefault="00C67070" w:rsidP="00FF44D4">
      <w:pPr>
        <w:spacing w:after="0" w:line="240" w:lineRule="auto"/>
        <w:rPr>
          <w:rFonts w:asciiTheme="majorHAnsi" w:hAnsiTheme="majorHAnsi" w:cs="Times New Roman"/>
          <w:color w:val="000000" w:themeColor="text1"/>
          <w:sz w:val="20"/>
          <w:szCs w:val="20"/>
        </w:rPr>
      </w:pPr>
      <w:r w:rsidRPr="00C05776">
        <w:rPr>
          <w:rFonts w:asciiTheme="majorHAnsi" w:hAnsiTheme="majorHAnsi" w:cs="Times New Roman"/>
          <w:color w:val="000000" w:themeColor="text1"/>
          <w:sz w:val="20"/>
          <w:szCs w:val="20"/>
        </w:rPr>
        <w:t xml:space="preserve">  </w:t>
      </w:r>
    </w:p>
    <w:p w:rsidR="00FF44D4" w:rsidRDefault="0075587A" w:rsidP="00FF44D4">
      <w:pPr>
        <w:spacing w:after="0"/>
        <w:rPr>
          <w:rFonts w:asciiTheme="majorHAnsi" w:hAnsiTheme="majorHAnsi"/>
          <w:sz w:val="20"/>
        </w:rPr>
      </w:pPr>
      <w:r w:rsidRPr="00E16135">
        <w:rPr>
          <w:rFonts w:asciiTheme="majorHAnsi" w:hAnsiTheme="majorHAnsi"/>
          <w:b/>
          <w:sz w:val="20"/>
        </w:rPr>
        <w:t xml:space="preserve">ERIC </w:t>
      </w:r>
      <w:r w:rsidRPr="00C05776">
        <w:rPr>
          <w:rFonts w:asciiTheme="majorHAnsi" w:hAnsiTheme="majorHAnsi"/>
          <w:sz w:val="20"/>
        </w:rPr>
        <w:t xml:space="preserve">added that Easter Seals recently </w:t>
      </w:r>
      <w:r w:rsidR="00FF44D4">
        <w:rPr>
          <w:rFonts w:asciiTheme="majorHAnsi" w:hAnsiTheme="majorHAnsi"/>
          <w:sz w:val="20"/>
        </w:rPr>
        <w:t>hired a</w:t>
      </w:r>
      <w:r w:rsidRPr="00C05776">
        <w:rPr>
          <w:rFonts w:asciiTheme="majorHAnsi" w:hAnsiTheme="majorHAnsi"/>
          <w:sz w:val="20"/>
        </w:rPr>
        <w:t xml:space="preserve"> program coordinator, Mr. Robert </w:t>
      </w:r>
      <w:proofErr w:type="spellStart"/>
      <w:r w:rsidRPr="00C05776">
        <w:rPr>
          <w:rFonts w:asciiTheme="majorHAnsi" w:hAnsiTheme="majorHAnsi"/>
          <w:sz w:val="20"/>
        </w:rPr>
        <w:t>Belotta</w:t>
      </w:r>
      <w:proofErr w:type="spellEnd"/>
      <w:r w:rsidR="00FF44D4">
        <w:rPr>
          <w:rFonts w:asciiTheme="majorHAnsi" w:hAnsiTheme="majorHAnsi"/>
          <w:sz w:val="20"/>
        </w:rPr>
        <w:t>,</w:t>
      </w:r>
      <w:r w:rsidRPr="00C05776">
        <w:rPr>
          <w:rFonts w:asciiTheme="majorHAnsi" w:hAnsiTheme="majorHAnsi"/>
          <w:sz w:val="20"/>
        </w:rPr>
        <w:t xml:space="preserve"> who is coming from CLW.  Eric said Easter Seals is looking forward to creating a partnership with MRC, some privat</w:t>
      </w:r>
      <w:r w:rsidR="00E16135">
        <w:rPr>
          <w:rFonts w:asciiTheme="majorHAnsi" w:hAnsiTheme="majorHAnsi"/>
          <w:sz w:val="20"/>
        </w:rPr>
        <w:t>e donors and businesses, in the</w:t>
      </w:r>
      <w:r w:rsidRPr="00C05776">
        <w:rPr>
          <w:rFonts w:asciiTheme="majorHAnsi" w:hAnsiTheme="majorHAnsi"/>
          <w:sz w:val="20"/>
        </w:rPr>
        <w:t xml:space="preserve"> central Mass. area to create a center that is also a training center and will be</w:t>
      </w:r>
      <w:r w:rsidR="00E16135">
        <w:rPr>
          <w:rFonts w:asciiTheme="majorHAnsi" w:hAnsiTheme="majorHAnsi"/>
          <w:sz w:val="20"/>
        </w:rPr>
        <w:t xml:space="preserve"> available for entities like</w:t>
      </w:r>
      <w:r w:rsidRPr="00C05776">
        <w:rPr>
          <w:rFonts w:asciiTheme="majorHAnsi" w:hAnsiTheme="majorHAnsi"/>
          <w:sz w:val="20"/>
        </w:rPr>
        <w:t xml:space="preserve"> local colleges or Elder Services to have</w:t>
      </w:r>
      <w:r w:rsidR="00FF44D4">
        <w:rPr>
          <w:rFonts w:asciiTheme="majorHAnsi" w:hAnsiTheme="majorHAnsi"/>
          <w:sz w:val="20"/>
        </w:rPr>
        <w:t xml:space="preserve"> their staff </w:t>
      </w:r>
      <w:r w:rsidRPr="00C05776">
        <w:rPr>
          <w:rFonts w:asciiTheme="majorHAnsi" w:hAnsiTheme="majorHAnsi"/>
          <w:sz w:val="20"/>
        </w:rPr>
        <w:t>trained</w:t>
      </w:r>
      <w:r w:rsidR="00E16135">
        <w:rPr>
          <w:rFonts w:asciiTheme="majorHAnsi" w:hAnsiTheme="majorHAnsi"/>
          <w:sz w:val="20"/>
        </w:rPr>
        <w:t xml:space="preserve"> there. He stated that will be</w:t>
      </w:r>
      <w:r w:rsidRPr="00C05776">
        <w:rPr>
          <w:rFonts w:asciiTheme="majorHAnsi" w:hAnsiTheme="majorHAnsi"/>
          <w:sz w:val="20"/>
        </w:rPr>
        <w:t xml:space="preserve"> wonderful opportunity to create a center that is a multiuse de</w:t>
      </w:r>
      <w:r w:rsidR="00E16135">
        <w:rPr>
          <w:rFonts w:asciiTheme="majorHAnsi" w:hAnsiTheme="majorHAnsi"/>
          <w:sz w:val="20"/>
        </w:rPr>
        <w:t>stination for the area to</w:t>
      </w:r>
      <w:r w:rsidRPr="00C05776">
        <w:rPr>
          <w:rFonts w:asciiTheme="majorHAnsi" w:hAnsiTheme="majorHAnsi"/>
          <w:sz w:val="20"/>
        </w:rPr>
        <w:t xml:space="preserve"> keep agencies interested in seeing this valuable resource and set</w:t>
      </w:r>
      <w:r w:rsidR="00E16135">
        <w:rPr>
          <w:rFonts w:asciiTheme="majorHAnsi" w:hAnsiTheme="majorHAnsi"/>
          <w:sz w:val="20"/>
        </w:rPr>
        <w:t>ting it up in a way that's</w:t>
      </w:r>
      <w:r w:rsidRPr="00C05776">
        <w:rPr>
          <w:rFonts w:asciiTheme="majorHAnsi" w:hAnsiTheme="majorHAnsi"/>
          <w:sz w:val="20"/>
        </w:rPr>
        <w:t xml:space="preserve"> a little different from the Boston center.  The plan is to have section for </w:t>
      </w:r>
      <w:r w:rsidR="00FF44D4">
        <w:rPr>
          <w:rFonts w:asciiTheme="majorHAnsi" w:hAnsiTheme="majorHAnsi"/>
          <w:sz w:val="20"/>
        </w:rPr>
        <w:t>technologies for aging in place and</w:t>
      </w:r>
      <w:r w:rsidRPr="00C05776">
        <w:rPr>
          <w:rFonts w:asciiTheme="majorHAnsi" w:hAnsiTheme="majorHAnsi"/>
          <w:sz w:val="20"/>
        </w:rPr>
        <w:t xml:space="preserve"> a section for e</w:t>
      </w:r>
      <w:r w:rsidR="00E16135">
        <w:rPr>
          <w:rFonts w:asciiTheme="majorHAnsi" w:hAnsiTheme="majorHAnsi"/>
          <w:sz w:val="20"/>
        </w:rPr>
        <w:t xml:space="preserve">merging technologies that </w:t>
      </w:r>
      <w:r w:rsidRPr="00C05776">
        <w:rPr>
          <w:rFonts w:asciiTheme="majorHAnsi" w:hAnsiTheme="majorHAnsi"/>
          <w:sz w:val="20"/>
        </w:rPr>
        <w:t>students at WPI created</w:t>
      </w:r>
      <w:r w:rsidR="00FF44D4">
        <w:rPr>
          <w:rFonts w:asciiTheme="majorHAnsi" w:hAnsiTheme="majorHAnsi"/>
          <w:sz w:val="20"/>
        </w:rPr>
        <w:t>.</w:t>
      </w:r>
      <w:r w:rsidRPr="00C05776">
        <w:rPr>
          <w:rFonts w:asciiTheme="majorHAnsi" w:hAnsiTheme="majorHAnsi"/>
          <w:sz w:val="20"/>
        </w:rPr>
        <w:t xml:space="preserve">  They have met with the local colleges in the area to talk about how they can creatively work together</w:t>
      </w:r>
      <w:r w:rsidR="00FF44D4">
        <w:rPr>
          <w:rFonts w:asciiTheme="majorHAnsi" w:hAnsiTheme="majorHAnsi"/>
          <w:sz w:val="20"/>
        </w:rPr>
        <w:t xml:space="preserve">.  </w:t>
      </w:r>
      <w:r w:rsidRPr="00C05776">
        <w:rPr>
          <w:rFonts w:asciiTheme="majorHAnsi" w:hAnsiTheme="majorHAnsi"/>
          <w:sz w:val="20"/>
        </w:rPr>
        <w:t>The new site will officially be opened</w:t>
      </w:r>
      <w:r w:rsidR="00E16135">
        <w:rPr>
          <w:rFonts w:asciiTheme="majorHAnsi" w:hAnsiTheme="majorHAnsi"/>
          <w:sz w:val="20"/>
        </w:rPr>
        <w:t xml:space="preserve"> by the end of summer.  The s</w:t>
      </w:r>
      <w:r w:rsidRPr="00C05776">
        <w:rPr>
          <w:rFonts w:asciiTheme="majorHAnsi" w:hAnsiTheme="majorHAnsi"/>
          <w:sz w:val="20"/>
        </w:rPr>
        <w:t xml:space="preserve">tate </w:t>
      </w:r>
      <w:r w:rsidR="00E16135">
        <w:rPr>
          <w:rFonts w:asciiTheme="majorHAnsi" w:hAnsiTheme="majorHAnsi"/>
          <w:sz w:val="20"/>
        </w:rPr>
        <w:t>generously gave</w:t>
      </w:r>
      <w:r w:rsidRPr="00C05776">
        <w:rPr>
          <w:rFonts w:asciiTheme="majorHAnsi" w:hAnsiTheme="majorHAnsi"/>
          <w:sz w:val="20"/>
        </w:rPr>
        <w:t xml:space="preserve"> some money to get </w:t>
      </w:r>
      <w:r w:rsidR="00E16135">
        <w:rPr>
          <w:rFonts w:asciiTheme="majorHAnsi" w:hAnsiTheme="majorHAnsi"/>
          <w:sz w:val="20"/>
        </w:rPr>
        <w:t xml:space="preserve">it </w:t>
      </w:r>
      <w:r w:rsidR="00FF44D4">
        <w:rPr>
          <w:rFonts w:asciiTheme="majorHAnsi" w:hAnsiTheme="majorHAnsi"/>
          <w:sz w:val="20"/>
        </w:rPr>
        <w:t>started.</w:t>
      </w:r>
      <w:r w:rsidR="00CF642E">
        <w:rPr>
          <w:rFonts w:asciiTheme="majorHAnsi" w:hAnsiTheme="majorHAnsi"/>
          <w:sz w:val="20"/>
        </w:rPr>
        <w:t xml:space="preserve">  They</w:t>
      </w:r>
      <w:r w:rsidRPr="00C05776">
        <w:rPr>
          <w:rFonts w:asciiTheme="majorHAnsi" w:hAnsiTheme="majorHAnsi"/>
          <w:sz w:val="20"/>
        </w:rPr>
        <w:t xml:space="preserve"> hav</w:t>
      </w:r>
      <w:r w:rsidR="00CF642E">
        <w:rPr>
          <w:rFonts w:asciiTheme="majorHAnsi" w:hAnsiTheme="majorHAnsi"/>
          <w:sz w:val="20"/>
        </w:rPr>
        <w:t xml:space="preserve">e a </w:t>
      </w:r>
      <w:r w:rsidRPr="00C05776">
        <w:rPr>
          <w:rFonts w:asciiTheme="majorHAnsi" w:hAnsiTheme="majorHAnsi"/>
          <w:sz w:val="20"/>
        </w:rPr>
        <w:t>long list of</w:t>
      </w:r>
      <w:r w:rsidR="00CF642E" w:rsidRPr="00CF642E">
        <w:rPr>
          <w:rFonts w:asciiTheme="majorHAnsi" w:hAnsiTheme="majorHAnsi"/>
          <w:sz w:val="20"/>
        </w:rPr>
        <w:t xml:space="preserve"> </w:t>
      </w:r>
      <w:r w:rsidR="00FF44D4">
        <w:rPr>
          <w:rFonts w:asciiTheme="majorHAnsi" w:hAnsiTheme="majorHAnsi"/>
          <w:sz w:val="20"/>
        </w:rPr>
        <w:t>AT to</w:t>
      </w:r>
      <w:r w:rsidR="00CF642E" w:rsidRPr="00C05776">
        <w:rPr>
          <w:rFonts w:asciiTheme="majorHAnsi" w:hAnsiTheme="majorHAnsi"/>
          <w:sz w:val="20"/>
        </w:rPr>
        <w:t xml:space="preserve"> purchasing</w:t>
      </w:r>
      <w:r w:rsidR="00CF642E">
        <w:rPr>
          <w:rFonts w:asciiTheme="majorHAnsi" w:hAnsiTheme="majorHAnsi"/>
          <w:sz w:val="20"/>
        </w:rPr>
        <w:t>, but</w:t>
      </w:r>
      <w:r w:rsidR="00FF44D4">
        <w:rPr>
          <w:rFonts w:asciiTheme="majorHAnsi" w:hAnsiTheme="majorHAnsi"/>
          <w:sz w:val="20"/>
        </w:rPr>
        <w:t xml:space="preserve"> is</w:t>
      </w:r>
      <w:r w:rsidRPr="00C05776">
        <w:rPr>
          <w:rFonts w:asciiTheme="majorHAnsi" w:hAnsiTheme="majorHAnsi"/>
          <w:sz w:val="20"/>
        </w:rPr>
        <w:t xml:space="preserve"> interested in what the Council </w:t>
      </w:r>
      <w:r w:rsidR="00CF642E">
        <w:rPr>
          <w:rFonts w:asciiTheme="majorHAnsi" w:hAnsiTheme="majorHAnsi"/>
          <w:sz w:val="20"/>
        </w:rPr>
        <w:t>might recommend for devices.</w:t>
      </w:r>
      <w:r w:rsidRPr="00C05776">
        <w:rPr>
          <w:rFonts w:asciiTheme="majorHAnsi" w:hAnsiTheme="majorHAnsi"/>
          <w:sz w:val="20"/>
        </w:rPr>
        <w:t xml:space="preserve"> </w:t>
      </w:r>
    </w:p>
    <w:p w:rsidR="00FF44D4" w:rsidRDefault="00FF44D4" w:rsidP="00FF44D4">
      <w:pPr>
        <w:spacing w:after="0"/>
        <w:rPr>
          <w:rFonts w:asciiTheme="majorHAnsi" w:hAnsiTheme="majorHAnsi"/>
          <w:sz w:val="20"/>
        </w:rPr>
      </w:pPr>
    </w:p>
    <w:p w:rsidR="0075587A" w:rsidRPr="00CF642E" w:rsidRDefault="0075587A" w:rsidP="0075587A">
      <w:pPr>
        <w:rPr>
          <w:rFonts w:asciiTheme="majorHAnsi" w:hAnsiTheme="majorHAnsi"/>
          <w:sz w:val="20"/>
        </w:rPr>
      </w:pPr>
      <w:r w:rsidRPr="00CF642E">
        <w:rPr>
          <w:rFonts w:asciiTheme="majorHAnsi" w:hAnsiTheme="majorHAnsi"/>
          <w:b/>
          <w:sz w:val="20"/>
          <w:szCs w:val="20"/>
        </w:rPr>
        <w:t>PETER</w:t>
      </w:r>
      <w:r w:rsidRPr="00C05776">
        <w:rPr>
          <w:rFonts w:asciiTheme="majorHAnsi" w:hAnsiTheme="majorHAnsi"/>
          <w:sz w:val="20"/>
          <w:szCs w:val="20"/>
        </w:rPr>
        <w:t xml:space="preserve"> asked Kobena</w:t>
      </w:r>
      <w:r w:rsidR="00CF642E">
        <w:rPr>
          <w:rFonts w:asciiTheme="majorHAnsi" w:hAnsiTheme="majorHAnsi"/>
          <w:sz w:val="20"/>
          <w:szCs w:val="20"/>
        </w:rPr>
        <w:t xml:space="preserve"> if</w:t>
      </w:r>
      <w:r w:rsidRPr="00C05776">
        <w:rPr>
          <w:rFonts w:asciiTheme="majorHAnsi" w:hAnsiTheme="majorHAnsi"/>
          <w:sz w:val="20"/>
          <w:szCs w:val="20"/>
        </w:rPr>
        <w:t xml:space="preserve"> the website taking that into account </w:t>
      </w:r>
      <w:r w:rsidR="00CF642E" w:rsidRPr="00C05776">
        <w:rPr>
          <w:rFonts w:asciiTheme="majorHAnsi" w:hAnsiTheme="majorHAnsi"/>
          <w:sz w:val="20"/>
          <w:szCs w:val="20"/>
        </w:rPr>
        <w:t>the new AT center</w:t>
      </w:r>
      <w:r w:rsidR="00CF642E">
        <w:rPr>
          <w:rFonts w:asciiTheme="majorHAnsi" w:hAnsiTheme="majorHAnsi"/>
          <w:sz w:val="20"/>
          <w:szCs w:val="20"/>
        </w:rPr>
        <w:t xml:space="preserve"> </w:t>
      </w:r>
      <w:r w:rsidRPr="00C05776">
        <w:rPr>
          <w:rFonts w:asciiTheme="majorHAnsi" w:hAnsiTheme="majorHAnsi"/>
          <w:sz w:val="20"/>
          <w:szCs w:val="20"/>
        </w:rPr>
        <w:t>w</w:t>
      </w:r>
      <w:r w:rsidR="00CF642E">
        <w:rPr>
          <w:rFonts w:asciiTheme="majorHAnsi" w:hAnsiTheme="majorHAnsi"/>
          <w:sz w:val="20"/>
          <w:szCs w:val="20"/>
        </w:rPr>
        <w:t xml:space="preserve">hen formatting the new website.  </w:t>
      </w:r>
    </w:p>
    <w:p w:rsidR="0075587A" w:rsidRPr="00C05776" w:rsidRDefault="00E81A33" w:rsidP="0075587A">
      <w:pPr>
        <w:rPr>
          <w:rFonts w:asciiTheme="majorHAnsi" w:hAnsiTheme="majorHAnsi"/>
          <w:sz w:val="20"/>
          <w:szCs w:val="20"/>
        </w:rPr>
      </w:pPr>
      <w:r w:rsidRPr="00CF642E">
        <w:rPr>
          <w:rFonts w:asciiTheme="majorHAnsi" w:hAnsiTheme="majorHAnsi"/>
          <w:b/>
          <w:sz w:val="20"/>
          <w:szCs w:val="20"/>
        </w:rPr>
        <w:t>KOBENA</w:t>
      </w:r>
      <w:r w:rsidRPr="00C05776">
        <w:rPr>
          <w:rFonts w:asciiTheme="majorHAnsi" w:hAnsiTheme="majorHAnsi"/>
          <w:sz w:val="20"/>
          <w:szCs w:val="20"/>
        </w:rPr>
        <w:t xml:space="preserve"> responded with yes, the website will</w:t>
      </w:r>
      <w:r w:rsidR="0075587A" w:rsidRPr="00C05776">
        <w:rPr>
          <w:rFonts w:asciiTheme="majorHAnsi" w:hAnsiTheme="majorHAnsi"/>
          <w:sz w:val="20"/>
          <w:szCs w:val="20"/>
        </w:rPr>
        <w:t xml:space="preserve"> reflected </w:t>
      </w:r>
      <w:r w:rsidRPr="00C05776">
        <w:rPr>
          <w:rFonts w:asciiTheme="majorHAnsi" w:hAnsiTheme="majorHAnsi"/>
          <w:sz w:val="20"/>
          <w:szCs w:val="20"/>
        </w:rPr>
        <w:t>the changes</w:t>
      </w:r>
      <w:r w:rsidR="00CF642E">
        <w:rPr>
          <w:rFonts w:asciiTheme="majorHAnsi" w:hAnsiTheme="majorHAnsi"/>
          <w:sz w:val="20"/>
          <w:szCs w:val="20"/>
        </w:rPr>
        <w:t xml:space="preserve"> as well as</w:t>
      </w:r>
      <w:r w:rsidRPr="00C05776">
        <w:rPr>
          <w:rFonts w:asciiTheme="majorHAnsi" w:hAnsiTheme="majorHAnsi"/>
          <w:sz w:val="20"/>
          <w:szCs w:val="20"/>
        </w:rPr>
        <w:t xml:space="preserve"> other tools on the site that are also </w:t>
      </w:r>
      <w:r w:rsidR="0075587A" w:rsidRPr="00C05776">
        <w:rPr>
          <w:rFonts w:asciiTheme="majorHAnsi" w:hAnsiTheme="majorHAnsi"/>
          <w:sz w:val="20"/>
          <w:szCs w:val="20"/>
        </w:rPr>
        <w:t xml:space="preserve">in the process of updating.  </w:t>
      </w:r>
      <w:r w:rsidRPr="00C05776">
        <w:rPr>
          <w:rFonts w:asciiTheme="majorHAnsi" w:hAnsiTheme="majorHAnsi"/>
          <w:sz w:val="20"/>
          <w:szCs w:val="20"/>
        </w:rPr>
        <w:t>T</w:t>
      </w:r>
      <w:r w:rsidR="0075587A" w:rsidRPr="00C05776">
        <w:rPr>
          <w:rFonts w:asciiTheme="majorHAnsi" w:hAnsiTheme="majorHAnsi"/>
          <w:sz w:val="20"/>
          <w:szCs w:val="20"/>
        </w:rPr>
        <w:t xml:space="preserve">he online device inventory, </w:t>
      </w:r>
      <w:r w:rsidR="00EE4981">
        <w:rPr>
          <w:rFonts w:asciiTheme="majorHAnsi" w:hAnsiTheme="majorHAnsi"/>
          <w:sz w:val="20"/>
          <w:szCs w:val="20"/>
        </w:rPr>
        <w:t>is</w:t>
      </w:r>
      <w:r w:rsidRPr="00C05776">
        <w:rPr>
          <w:rFonts w:asciiTheme="majorHAnsi" w:hAnsiTheme="majorHAnsi"/>
          <w:sz w:val="20"/>
          <w:szCs w:val="20"/>
        </w:rPr>
        <w:t xml:space="preserve"> relying on data from an</w:t>
      </w:r>
      <w:r w:rsidR="0075587A" w:rsidRPr="00C05776">
        <w:rPr>
          <w:rFonts w:asciiTheme="majorHAnsi" w:hAnsiTheme="majorHAnsi"/>
          <w:sz w:val="20"/>
          <w:szCs w:val="20"/>
        </w:rPr>
        <w:t xml:space="preserve">other source, and </w:t>
      </w:r>
      <w:r w:rsidRPr="00C05776">
        <w:rPr>
          <w:rFonts w:asciiTheme="majorHAnsi" w:hAnsiTheme="majorHAnsi"/>
          <w:sz w:val="20"/>
          <w:szCs w:val="20"/>
        </w:rPr>
        <w:t>is in the process of updating</w:t>
      </w:r>
      <w:r w:rsidR="0075587A" w:rsidRPr="00C05776">
        <w:rPr>
          <w:rFonts w:asciiTheme="majorHAnsi" w:hAnsiTheme="majorHAnsi"/>
          <w:sz w:val="20"/>
          <w:szCs w:val="20"/>
        </w:rPr>
        <w:t xml:space="preserve">.  </w:t>
      </w:r>
    </w:p>
    <w:p w:rsidR="003649B5" w:rsidRDefault="00CF642E" w:rsidP="0075587A">
      <w:pPr>
        <w:rPr>
          <w:rFonts w:asciiTheme="majorHAnsi" w:hAnsiTheme="majorHAnsi"/>
          <w:sz w:val="20"/>
          <w:szCs w:val="20"/>
        </w:rPr>
      </w:pPr>
      <w:r>
        <w:rPr>
          <w:rFonts w:asciiTheme="majorHAnsi" w:hAnsiTheme="majorHAnsi"/>
          <w:sz w:val="20"/>
          <w:szCs w:val="20"/>
        </w:rPr>
        <w:t xml:space="preserve">Kobena mention two other items he wanted to go over. </w:t>
      </w:r>
      <w:r w:rsidR="00FF44D4">
        <w:rPr>
          <w:rFonts w:asciiTheme="majorHAnsi" w:hAnsiTheme="majorHAnsi"/>
          <w:sz w:val="20"/>
          <w:szCs w:val="20"/>
        </w:rPr>
        <w:t>One w</w:t>
      </w:r>
      <w:r>
        <w:rPr>
          <w:rFonts w:asciiTheme="majorHAnsi" w:hAnsiTheme="majorHAnsi"/>
          <w:sz w:val="20"/>
          <w:szCs w:val="20"/>
        </w:rPr>
        <w:t>as</w:t>
      </w:r>
      <w:r w:rsidR="0075587A" w:rsidRPr="00C05776">
        <w:rPr>
          <w:rFonts w:asciiTheme="majorHAnsi" w:hAnsiTheme="majorHAnsi"/>
          <w:sz w:val="20"/>
          <w:szCs w:val="20"/>
        </w:rPr>
        <w:t xml:space="preserve"> a conference </w:t>
      </w:r>
      <w:r w:rsidR="00FF44D4" w:rsidRPr="00C05776">
        <w:rPr>
          <w:rFonts w:asciiTheme="majorHAnsi" w:hAnsiTheme="majorHAnsi"/>
          <w:sz w:val="20"/>
          <w:szCs w:val="20"/>
        </w:rPr>
        <w:t xml:space="preserve">he attended </w:t>
      </w:r>
      <w:r w:rsidR="0075587A" w:rsidRPr="00C05776">
        <w:rPr>
          <w:rFonts w:asciiTheme="majorHAnsi" w:hAnsiTheme="majorHAnsi"/>
          <w:sz w:val="20"/>
          <w:szCs w:val="20"/>
        </w:rPr>
        <w:t xml:space="preserve">that </w:t>
      </w:r>
      <w:r w:rsidR="00E81A33" w:rsidRPr="00C05776">
        <w:rPr>
          <w:rFonts w:asciiTheme="majorHAnsi" w:hAnsiTheme="majorHAnsi"/>
          <w:sz w:val="20"/>
          <w:szCs w:val="20"/>
        </w:rPr>
        <w:t>was held</w:t>
      </w:r>
      <w:r w:rsidR="0075587A" w:rsidRPr="00C05776">
        <w:rPr>
          <w:rFonts w:asciiTheme="majorHAnsi" w:hAnsiTheme="majorHAnsi"/>
          <w:sz w:val="20"/>
          <w:szCs w:val="20"/>
        </w:rPr>
        <w:t xml:space="preserve"> in D.C</w:t>
      </w:r>
      <w:r w:rsidR="00E81A33" w:rsidRPr="00C05776">
        <w:rPr>
          <w:rFonts w:asciiTheme="majorHAnsi" w:hAnsiTheme="majorHAnsi"/>
          <w:sz w:val="20"/>
          <w:szCs w:val="20"/>
        </w:rPr>
        <w:t>.</w:t>
      </w:r>
      <w:r w:rsidR="0075587A" w:rsidRPr="00C05776">
        <w:rPr>
          <w:rFonts w:asciiTheme="majorHAnsi" w:hAnsiTheme="majorHAnsi"/>
          <w:sz w:val="20"/>
          <w:szCs w:val="20"/>
        </w:rPr>
        <w:t xml:space="preserve">  </w:t>
      </w:r>
      <w:r w:rsidR="00E81A33" w:rsidRPr="00C05776">
        <w:rPr>
          <w:rFonts w:asciiTheme="majorHAnsi" w:hAnsiTheme="majorHAnsi"/>
          <w:sz w:val="20"/>
          <w:szCs w:val="20"/>
        </w:rPr>
        <w:t>It</w:t>
      </w:r>
      <w:r w:rsidR="00FF44D4">
        <w:rPr>
          <w:rFonts w:asciiTheme="majorHAnsi" w:hAnsiTheme="majorHAnsi"/>
          <w:sz w:val="20"/>
          <w:szCs w:val="20"/>
        </w:rPr>
        <w:t xml:space="preserve"> was</w:t>
      </w:r>
      <w:r w:rsidR="0075587A" w:rsidRPr="00C05776">
        <w:rPr>
          <w:rFonts w:asciiTheme="majorHAnsi" w:hAnsiTheme="majorHAnsi"/>
          <w:sz w:val="20"/>
          <w:szCs w:val="20"/>
        </w:rPr>
        <w:t xml:space="preserve"> an annual conference f</w:t>
      </w:r>
      <w:r w:rsidR="00E81A33" w:rsidRPr="00C05776">
        <w:rPr>
          <w:rFonts w:asciiTheme="majorHAnsi" w:hAnsiTheme="majorHAnsi"/>
          <w:sz w:val="20"/>
          <w:szCs w:val="20"/>
        </w:rPr>
        <w:t>or all the AT Act programs.  This year</w:t>
      </w:r>
      <w:r w:rsidR="0075587A" w:rsidRPr="00C05776">
        <w:rPr>
          <w:rFonts w:asciiTheme="majorHAnsi" w:hAnsiTheme="majorHAnsi"/>
          <w:sz w:val="20"/>
          <w:szCs w:val="20"/>
        </w:rPr>
        <w:t xml:space="preserve"> there were two</w:t>
      </w:r>
      <w:r w:rsidR="00E81A33" w:rsidRPr="00C05776">
        <w:rPr>
          <w:rFonts w:asciiTheme="majorHAnsi" w:hAnsiTheme="majorHAnsi"/>
          <w:sz w:val="20"/>
          <w:szCs w:val="20"/>
        </w:rPr>
        <w:t xml:space="preserve"> main issues discussed.  One had</w:t>
      </w:r>
      <w:r w:rsidR="0075587A" w:rsidRPr="00C05776">
        <w:rPr>
          <w:rFonts w:asciiTheme="majorHAnsi" w:hAnsiTheme="majorHAnsi"/>
          <w:sz w:val="20"/>
          <w:szCs w:val="20"/>
        </w:rPr>
        <w:t xml:space="preserve"> to do with new administration and all the issues re</w:t>
      </w:r>
      <w:r w:rsidR="00E81A33" w:rsidRPr="00C05776">
        <w:rPr>
          <w:rFonts w:asciiTheme="majorHAnsi" w:hAnsiTheme="majorHAnsi"/>
          <w:sz w:val="20"/>
          <w:szCs w:val="20"/>
        </w:rPr>
        <w:t>lating to budgets and</w:t>
      </w:r>
      <w:r w:rsidR="00FF44D4">
        <w:rPr>
          <w:rFonts w:asciiTheme="majorHAnsi" w:hAnsiTheme="majorHAnsi"/>
          <w:sz w:val="20"/>
          <w:szCs w:val="20"/>
        </w:rPr>
        <w:t xml:space="preserve"> funding</w:t>
      </w:r>
      <w:r w:rsidR="00E81A33" w:rsidRPr="00C05776">
        <w:rPr>
          <w:rFonts w:asciiTheme="majorHAnsi" w:hAnsiTheme="majorHAnsi"/>
          <w:sz w:val="20"/>
          <w:szCs w:val="20"/>
        </w:rPr>
        <w:t xml:space="preserve"> the AT Act program.  They talked about</w:t>
      </w:r>
      <w:r w:rsidR="0075587A" w:rsidRPr="00C05776">
        <w:rPr>
          <w:rFonts w:asciiTheme="majorHAnsi" w:hAnsiTheme="majorHAnsi"/>
          <w:sz w:val="20"/>
          <w:szCs w:val="20"/>
        </w:rPr>
        <w:t xml:space="preserve"> what is going to happen based on the </w:t>
      </w:r>
      <w:r w:rsidR="00FF44D4">
        <w:rPr>
          <w:rFonts w:asciiTheme="majorHAnsi" w:hAnsiTheme="majorHAnsi"/>
          <w:sz w:val="20"/>
          <w:szCs w:val="20"/>
        </w:rPr>
        <w:t>budget</w:t>
      </w:r>
      <w:r w:rsidR="0075587A" w:rsidRPr="00C05776">
        <w:rPr>
          <w:rFonts w:asciiTheme="majorHAnsi" w:hAnsiTheme="majorHAnsi"/>
          <w:sz w:val="20"/>
          <w:szCs w:val="20"/>
        </w:rPr>
        <w:t xml:space="preserve"> and how that impacts the AT Act programs in the immediate future and also long</w:t>
      </w:r>
      <w:r w:rsidR="0075587A" w:rsidRPr="00C05776">
        <w:rPr>
          <w:rFonts w:asciiTheme="majorHAnsi" w:hAnsiTheme="majorHAnsi"/>
          <w:sz w:val="20"/>
          <w:szCs w:val="20"/>
        </w:rPr>
        <w:noBreakHyphen/>
        <w:t xml:space="preserve">term.  </w:t>
      </w:r>
      <w:r w:rsidR="00E81A33" w:rsidRPr="00C05776">
        <w:rPr>
          <w:rFonts w:asciiTheme="majorHAnsi" w:hAnsiTheme="majorHAnsi"/>
          <w:sz w:val="20"/>
          <w:szCs w:val="20"/>
        </w:rPr>
        <w:t>T</w:t>
      </w:r>
      <w:r w:rsidR="0075587A" w:rsidRPr="00C05776">
        <w:rPr>
          <w:rFonts w:asciiTheme="majorHAnsi" w:hAnsiTheme="majorHAnsi"/>
          <w:sz w:val="20"/>
          <w:szCs w:val="20"/>
        </w:rPr>
        <w:t>he presentations that were given and</w:t>
      </w:r>
      <w:r w:rsidR="00FF44D4">
        <w:rPr>
          <w:rFonts w:asciiTheme="majorHAnsi" w:hAnsiTheme="majorHAnsi"/>
          <w:sz w:val="20"/>
          <w:szCs w:val="20"/>
        </w:rPr>
        <w:t xml:space="preserve"> the discussions, it seems</w:t>
      </w:r>
      <w:r w:rsidR="0075587A" w:rsidRPr="00C05776">
        <w:rPr>
          <w:rFonts w:asciiTheme="majorHAnsi" w:hAnsiTheme="majorHAnsi"/>
          <w:sz w:val="20"/>
          <w:szCs w:val="20"/>
        </w:rPr>
        <w:t xml:space="preserve"> </w:t>
      </w:r>
      <w:r w:rsidR="00FF44D4">
        <w:rPr>
          <w:rFonts w:asciiTheme="majorHAnsi" w:hAnsiTheme="majorHAnsi"/>
          <w:sz w:val="20"/>
          <w:szCs w:val="20"/>
        </w:rPr>
        <w:t xml:space="preserve">in </w:t>
      </w:r>
      <w:r w:rsidR="0075587A" w:rsidRPr="00C05776">
        <w:rPr>
          <w:rFonts w:asciiTheme="majorHAnsi" w:hAnsiTheme="majorHAnsi"/>
          <w:sz w:val="20"/>
          <w:szCs w:val="20"/>
        </w:rPr>
        <w:t>the immediate future the outlook is not goin</w:t>
      </w:r>
      <w:r w:rsidR="00FF44D4">
        <w:rPr>
          <w:rFonts w:asciiTheme="majorHAnsi" w:hAnsiTheme="majorHAnsi"/>
          <w:sz w:val="20"/>
          <w:szCs w:val="20"/>
        </w:rPr>
        <w:t xml:space="preserve">g to be that bad. </w:t>
      </w:r>
      <w:r w:rsidR="0075587A" w:rsidRPr="00C05776">
        <w:rPr>
          <w:rFonts w:asciiTheme="majorHAnsi" w:hAnsiTheme="majorHAnsi"/>
          <w:sz w:val="20"/>
          <w:szCs w:val="20"/>
        </w:rPr>
        <w:t xml:space="preserve"> </w:t>
      </w:r>
      <w:r w:rsidR="00FF44D4">
        <w:rPr>
          <w:rFonts w:asciiTheme="majorHAnsi" w:hAnsiTheme="majorHAnsi"/>
          <w:sz w:val="20"/>
          <w:szCs w:val="20"/>
        </w:rPr>
        <w:t>T</w:t>
      </w:r>
      <w:r w:rsidR="0075587A" w:rsidRPr="00C05776">
        <w:rPr>
          <w:rFonts w:asciiTheme="majorHAnsi" w:hAnsiTheme="majorHAnsi"/>
          <w:sz w:val="20"/>
          <w:szCs w:val="20"/>
        </w:rPr>
        <w:t>he money that is spent on AT Act programs is n</w:t>
      </w:r>
      <w:r w:rsidR="00E81A33" w:rsidRPr="00C05776">
        <w:rPr>
          <w:rFonts w:asciiTheme="majorHAnsi" w:hAnsiTheme="majorHAnsi"/>
          <w:sz w:val="20"/>
          <w:szCs w:val="20"/>
        </w:rPr>
        <w:t>ot that much and there is not much worry</w:t>
      </w:r>
      <w:r w:rsidR="0075587A" w:rsidRPr="00C05776">
        <w:rPr>
          <w:rFonts w:asciiTheme="majorHAnsi" w:hAnsiTheme="majorHAnsi"/>
          <w:sz w:val="20"/>
          <w:szCs w:val="20"/>
        </w:rPr>
        <w:t xml:space="preserve"> about the current fiscal year.  The issue is about what happens going forward, and that people a</w:t>
      </w:r>
      <w:r w:rsidR="002B2389">
        <w:rPr>
          <w:rFonts w:asciiTheme="majorHAnsi" w:hAnsiTheme="majorHAnsi"/>
          <w:sz w:val="20"/>
          <w:szCs w:val="20"/>
        </w:rPr>
        <w:t>re essentially saying</w:t>
      </w:r>
      <w:r w:rsidR="0075587A" w:rsidRPr="00C05776">
        <w:rPr>
          <w:rFonts w:asciiTheme="majorHAnsi" w:hAnsiTheme="majorHAnsi"/>
          <w:sz w:val="20"/>
          <w:szCs w:val="20"/>
        </w:rPr>
        <w:t xml:space="preserve"> wait and see.</w:t>
      </w:r>
      <w:r w:rsidR="00EE4981">
        <w:rPr>
          <w:rFonts w:asciiTheme="majorHAnsi" w:hAnsiTheme="majorHAnsi"/>
          <w:sz w:val="20"/>
          <w:szCs w:val="20"/>
        </w:rPr>
        <w:t xml:space="preserve">  </w:t>
      </w:r>
      <w:r w:rsidR="002B2389">
        <w:rPr>
          <w:rFonts w:asciiTheme="majorHAnsi" w:hAnsiTheme="majorHAnsi"/>
          <w:sz w:val="20"/>
          <w:szCs w:val="20"/>
        </w:rPr>
        <w:t>T</w:t>
      </w:r>
      <w:r w:rsidR="0075587A" w:rsidRPr="00C05776">
        <w:rPr>
          <w:rFonts w:asciiTheme="majorHAnsi" w:hAnsiTheme="majorHAnsi"/>
          <w:sz w:val="20"/>
          <w:szCs w:val="20"/>
        </w:rPr>
        <w:t>here's some effort going on to get Congressmen and women to basically sign up to a Dear Colleague letter.  This is where a Congressman or woman writes a letter to their colleagues and asks them to sign that letter basically promising to support whatever the particular project or expenses that this person has stood up a</w:t>
      </w:r>
      <w:r w:rsidR="00EE4981">
        <w:rPr>
          <w:rFonts w:asciiTheme="majorHAnsi" w:hAnsiTheme="majorHAnsi"/>
          <w:sz w:val="20"/>
          <w:szCs w:val="20"/>
        </w:rPr>
        <w:t>nd said I want to be associated.</w:t>
      </w:r>
      <w:r w:rsidR="0075587A" w:rsidRPr="00C05776">
        <w:rPr>
          <w:rFonts w:asciiTheme="majorHAnsi" w:hAnsiTheme="majorHAnsi"/>
          <w:sz w:val="20"/>
          <w:szCs w:val="20"/>
        </w:rPr>
        <w:t xml:space="preserve">  </w:t>
      </w:r>
      <w:r w:rsidR="00EE4981">
        <w:rPr>
          <w:rFonts w:asciiTheme="majorHAnsi" w:hAnsiTheme="majorHAnsi"/>
          <w:sz w:val="20"/>
          <w:szCs w:val="20"/>
        </w:rPr>
        <w:t>During that meeting, it was</w:t>
      </w:r>
      <w:r w:rsidR="0075587A" w:rsidRPr="00C05776">
        <w:rPr>
          <w:rFonts w:asciiTheme="majorHAnsi" w:hAnsiTheme="majorHAnsi"/>
          <w:sz w:val="20"/>
          <w:szCs w:val="20"/>
        </w:rPr>
        <w:t xml:space="preserve"> asked, </w:t>
      </w:r>
      <w:r w:rsidR="00EE4981">
        <w:rPr>
          <w:rFonts w:asciiTheme="majorHAnsi" w:hAnsiTheme="majorHAnsi"/>
          <w:sz w:val="20"/>
          <w:szCs w:val="20"/>
        </w:rPr>
        <w:t>of the</w:t>
      </w:r>
      <w:r w:rsidR="0075587A" w:rsidRPr="00C05776">
        <w:rPr>
          <w:rFonts w:asciiTheme="majorHAnsi" w:hAnsiTheme="majorHAnsi"/>
          <w:sz w:val="20"/>
          <w:szCs w:val="20"/>
        </w:rPr>
        <w:t xml:space="preserve"> essentially three main organizations or types of organizations</w:t>
      </w:r>
      <w:r w:rsidR="00EE4981">
        <w:rPr>
          <w:rFonts w:asciiTheme="majorHAnsi" w:hAnsiTheme="majorHAnsi"/>
          <w:sz w:val="20"/>
          <w:szCs w:val="20"/>
        </w:rPr>
        <w:t>, universities, private non-profits, and state agencies that</w:t>
      </w:r>
      <w:r w:rsidR="0075587A" w:rsidRPr="00C05776">
        <w:rPr>
          <w:rFonts w:asciiTheme="majorHAnsi" w:hAnsiTheme="majorHAnsi"/>
          <w:sz w:val="20"/>
          <w:szCs w:val="20"/>
        </w:rPr>
        <w:t xml:space="preserve"> run these AT Act programs around the country.  </w:t>
      </w:r>
      <w:r w:rsidR="00EE4981">
        <w:rPr>
          <w:rFonts w:asciiTheme="majorHAnsi" w:hAnsiTheme="majorHAnsi"/>
          <w:sz w:val="20"/>
          <w:szCs w:val="20"/>
        </w:rPr>
        <w:t>S</w:t>
      </w:r>
      <w:r w:rsidR="0075587A" w:rsidRPr="00C05776">
        <w:rPr>
          <w:rFonts w:asciiTheme="majorHAnsi" w:hAnsiTheme="majorHAnsi"/>
          <w:sz w:val="20"/>
          <w:szCs w:val="20"/>
        </w:rPr>
        <w:t>tate agencies, we are not allowed to get involved in lobbying Congress</w:t>
      </w:r>
      <w:r w:rsidR="00EE4981">
        <w:rPr>
          <w:rFonts w:asciiTheme="majorHAnsi" w:hAnsiTheme="majorHAnsi"/>
          <w:sz w:val="20"/>
          <w:szCs w:val="20"/>
        </w:rPr>
        <w:t>.</w:t>
      </w:r>
      <w:r w:rsidR="0075587A" w:rsidRPr="00C05776">
        <w:rPr>
          <w:rFonts w:asciiTheme="majorHAnsi" w:hAnsiTheme="majorHAnsi"/>
          <w:sz w:val="20"/>
          <w:szCs w:val="20"/>
        </w:rPr>
        <w:t xml:space="preserve"> </w:t>
      </w:r>
      <w:r w:rsidR="00EE4981">
        <w:rPr>
          <w:rFonts w:asciiTheme="majorHAnsi" w:hAnsiTheme="majorHAnsi"/>
          <w:sz w:val="20"/>
          <w:szCs w:val="20"/>
        </w:rPr>
        <w:t>T</w:t>
      </w:r>
      <w:r w:rsidR="0075587A" w:rsidRPr="00C05776">
        <w:rPr>
          <w:rFonts w:asciiTheme="majorHAnsi" w:hAnsiTheme="majorHAnsi"/>
          <w:sz w:val="20"/>
          <w:szCs w:val="20"/>
        </w:rPr>
        <w:t>hose who are able are doing that, and hopefully they are going to get enough support to sign</w:t>
      </w:r>
      <w:r w:rsidR="002B2389">
        <w:rPr>
          <w:rFonts w:asciiTheme="majorHAnsi" w:hAnsiTheme="majorHAnsi"/>
          <w:sz w:val="20"/>
          <w:szCs w:val="20"/>
        </w:rPr>
        <w:t>.</w:t>
      </w:r>
      <w:r w:rsidR="00EE4981">
        <w:rPr>
          <w:rFonts w:asciiTheme="majorHAnsi" w:hAnsiTheme="majorHAnsi"/>
          <w:sz w:val="20"/>
          <w:szCs w:val="20"/>
        </w:rPr>
        <w:t xml:space="preserve">  T</w:t>
      </w:r>
      <w:r w:rsidR="0075587A" w:rsidRPr="00C05776">
        <w:rPr>
          <w:rFonts w:asciiTheme="majorHAnsi" w:hAnsiTheme="majorHAnsi"/>
          <w:sz w:val="20"/>
          <w:szCs w:val="20"/>
        </w:rPr>
        <w:t>he hope is that there will be support in Congress</w:t>
      </w:r>
      <w:r w:rsidR="00EE4981">
        <w:rPr>
          <w:rFonts w:asciiTheme="majorHAnsi" w:hAnsiTheme="majorHAnsi"/>
          <w:sz w:val="20"/>
          <w:szCs w:val="20"/>
        </w:rPr>
        <w:t xml:space="preserve"> that</w:t>
      </w:r>
      <w:r w:rsidR="0075587A" w:rsidRPr="00C05776">
        <w:rPr>
          <w:rFonts w:asciiTheme="majorHAnsi" w:hAnsiTheme="majorHAnsi"/>
          <w:sz w:val="20"/>
          <w:szCs w:val="20"/>
        </w:rPr>
        <w:t xml:space="preserve"> the money for the AT Act will be supported and won't be attached when the budget cuts </w:t>
      </w:r>
      <w:r w:rsidR="002B2389">
        <w:rPr>
          <w:rFonts w:asciiTheme="majorHAnsi" w:hAnsiTheme="majorHAnsi"/>
          <w:sz w:val="20"/>
          <w:szCs w:val="20"/>
        </w:rPr>
        <w:t>come.</w:t>
      </w:r>
    </w:p>
    <w:p w:rsidR="0075587A" w:rsidRPr="00C05776" w:rsidRDefault="0075587A" w:rsidP="0075587A">
      <w:pPr>
        <w:rPr>
          <w:rFonts w:asciiTheme="majorHAnsi" w:hAnsiTheme="majorHAnsi"/>
          <w:sz w:val="20"/>
          <w:szCs w:val="20"/>
        </w:rPr>
      </w:pPr>
      <w:r w:rsidRPr="00C05776">
        <w:rPr>
          <w:rFonts w:asciiTheme="majorHAnsi" w:hAnsiTheme="majorHAnsi"/>
          <w:sz w:val="20"/>
          <w:szCs w:val="20"/>
        </w:rPr>
        <w:t xml:space="preserve">The other item </w:t>
      </w:r>
      <w:r w:rsidR="003649B5">
        <w:rPr>
          <w:rFonts w:asciiTheme="majorHAnsi" w:hAnsiTheme="majorHAnsi"/>
          <w:sz w:val="20"/>
          <w:szCs w:val="20"/>
        </w:rPr>
        <w:t>talked about was the way data</w:t>
      </w:r>
      <w:r w:rsidRPr="00C05776">
        <w:rPr>
          <w:rFonts w:asciiTheme="majorHAnsi" w:hAnsiTheme="majorHAnsi"/>
          <w:sz w:val="20"/>
          <w:szCs w:val="20"/>
        </w:rPr>
        <w:t xml:space="preserve"> </w:t>
      </w:r>
      <w:r w:rsidR="003649B5">
        <w:rPr>
          <w:rFonts w:asciiTheme="majorHAnsi" w:hAnsiTheme="majorHAnsi"/>
          <w:sz w:val="20"/>
          <w:szCs w:val="20"/>
        </w:rPr>
        <w:t xml:space="preserve">is </w:t>
      </w:r>
      <w:r w:rsidRPr="00C05776">
        <w:rPr>
          <w:rFonts w:asciiTheme="majorHAnsi" w:hAnsiTheme="majorHAnsi"/>
          <w:sz w:val="20"/>
          <w:szCs w:val="20"/>
        </w:rPr>
        <w:t>collect</w:t>
      </w:r>
      <w:r w:rsidR="003649B5">
        <w:rPr>
          <w:rFonts w:asciiTheme="majorHAnsi" w:hAnsiTheme="majorHAnsi"/>
          <w:sz w:val="20"/>
          <w:szCs w:val="20"/>
        </w:rPr>
        <w:t>ed and</w:t>
      </w:r>
      <w:r w:rsidRPr="00C05776">
        <w:rPr>
          <w:rFonts w:asciiTheme="majorHAnsi" w:hAnsiTheme="majorHAnsi"/>
          <w:sz w:val="20"/>
          <w:szCs w:val="20"/>
        </w:rPr>
        <w:t xml:space="preserve"> reported</w:t>
      </w:r>
      <w:r w:rsidR="002B2389">
        <w:rPr>
          <w:rFonts w:asciiTheme="majorHAnsi" w:hAnsiTheme="majorHAnsi"/>
          <w:sz w:val="20"/>
          <w:szCs w:val="20"/>
        </w:rPr>
        <w:t>.</w:t>
      </w:r>
      <w:r w:rsidRPr="00C05776">
        <w:rPr>
          <w:rFonts w:asciiTheme="majorHAnsi" w:hAnsiTheme="majorHAnsi"/>
          <w:sz w:val="20"/>
          <w:szCs w:val="20"/>
        </w:rPr>
        <w:t xml:space="preserve">  ACL, the Administration for Community Living</w:t>
      </w:r>
      <w:r w:rsidR="002B2389">
        <w:rPr>
          <w:rFonts w:asciiTheme="majorHAnsi" w:hAnsiTheme="majorHAnsi"/>
          <w:sz w:val="20"/>
          <w:szCs w:val="20"/>
        </w:rPr>
        <w:t>,</w:t>
      </w:r>
      <w:r w:rsidRPr="00C05776">
        <w:rPr>
          <w:rFonts w:asciiTheme="majorHAnsi" w:hAnsiTheme="majorHAnsi"/>
          <w:sz w:val="20"/>
          <w:szCs w:val="20"/>
        </w:rPr>
        <w:t xml:space="preserve"> a new agency managing the AT Act Grant</w:t>
      </w:r>
      <w:r w:rsidR="002B2389">
        <w:rPr>
          <w:rFonts w:asciiTheme="majorHAnsi" w:hAnsiTheme="majorHAnsi"/>
          <w:sz w:val="20"/>
          <w:szCs w:val="20"/>
        </w:rPr>
        <w:t>,</w:t>
      </w:r>
      <w:r w:rsidRPr="00C05776">
        <w:rPr>
          <w:rFonts w:asciiTheme="majorHAnsi" w:hAnsiTheme="majorHAnsi"/>
          <w:sz w:val="20"/>
          <w:szCs w:val="20"/>
        </w:rPr>
        <w:t xml:space="preserve"> recently dec</w:t>
      </w:r>
      <w:r w:rsidR="002B2389">
        <w:rPr>
          <w:rFonts w:asciiTheme="majorHAnsi" w:hAnsiTheme="majorHAnsi"/>
          <w:sz w:val="20"/>
          <w:szCs w:val="20"/>
        </w:rPr>
        <w:t>ided how they want the</w:t>
      </w:r>
      <w:r w:rsidRPr="00C05776">
        <w:rPr>
          <w:rFonts w:asciiTheme="majorHAnsi" w:hAnsiTheme="majorHAnsi"/>
          <w:sz w:val="20"/>
          <w:szCs w:val="20"/>
        </w:rPr>
        <w:t xml:space="preserve"> data recorded.  </w:t>
      </w:r>
      <w:r w:rsidR="002B2389">
        <w:rPr>
          <w:rFonts w:asciiTheme="majorHAnsi" w:hAnsiTheme="majorHAnsi"/>
          <w:sz w:val="20"/>
          <w:szCs w:val="20"/>
        </w:rPr>
        <w:t>U</w:t>
      </w:r>
      <w:r w:rsidR="003649B5">
        <w:rPr>
          <w:rFonts w:asciiTheme="majorHAnsi" w:hAnsiTheme="majorHAnsi"/>
          <w:sz w:val="20"/>
          <w:szCs w:val="20"/>
        </w:rPr>
        <w:t xml:space="preserve">nder the RSA, </w:t>
      </w:r>
      <w:r w:rsidRPr="00C05776">
        <w:rPr>
          <w:rFonts w:asciiTheme="majorHAnsi" w:hAnsiTheme="majorHAnsi"/>
          <w:sz w:val="20"/>
          <w:szCs w:val="20"/>
        </w:rPr>
        <w:t>the Rehab Services Administration under the Department of Edu</w:t>
      </w:r>
      <w:r w:rsidR="003649B5">
        <w:rPr>
          <w:rFonts w:asciiTheme="majorHAnsi" w:hAnsiTheme="majorHAnsi"/>
          <w:sz w:val="20"/>
          <w:szCs w:val="20"/>
        </w:rPr>
        <w:t xml:space="preserve">cation, there was a database programs </w:t>
      </w:r>
      <w:r w:rsidRPr="00C05776">
        <w:rPr>
          <w:rFonts w:asciiTheme="majorHAnsi" w:hAnsiTheme="majorHAnsi"/>
          <w:sz w:val="20"/>
          <w:szCs w:val="20"/>
        </w:rPr>
        <w:t xml:space="preserve">used to report activities.  </w:t>
      </w:r>
      <w:r w:rsidR="003649B5">
        <w:rPr>
          <w:rFonts w:asciiTheme="majorHAnsi" w:hAnsiTheme="majorHAnsi"/>
          <w:sz w:val="20"/>
          <w:szCs w:val="20"/>
        </w:rPr>
        <w:t>ACL</w:t>
      </w:r>
      <w:r w:rsidRPr="00C05776">
        <w:rPr>
          <w:rFonts w:asciiTheme="majorHAnsi" w:hAnsiTheme="majorHAnsi"/>
          <w:sz w:val="20"/>
          <w:szCs w:val="20"/>
        </w:rPr>
        <w:t xml:space="preserve"> decided they want to go </w:t>
      </w:r>
      <w:r w:rsidR="002B2389">
        <w:rPr>
          <w:rFonts w:asciiTheme="majorHAnsi" w:hAnsiTheme="majorHAnsi"/>
          <w:sz w:val="20"/>
          <w:szCs w:val="20"/>
        </w:rPr>
        <w:t>in</w:t>
      </w:r>
      <w:r w:rsidRPr="00C05776">
        <w:rPr>
          <w:rFonts w:asciiTheme="majorHAnsi" w:hAnsiTheme="majorHAnsi"/>
          <w:sz w:val="20"/>
          <w:szCs w:val="20"/>
        </w:rPr>
        <w:t xml:space="preserve"> a different direction.  The past year or two they've been working on coming up with a new system</w:t>
      </w:r>
      <w:r w:rsidR="003649B5">
        <w:rPr>
          <w:rFonts w:asciiTheme="majorHAnsi" w:hAnsiTheme="majorHAnsi"/>
          <w:sz w:val="20"/>
          <w:szCs w:val="20"/>
        </w:rPr>
        <w:t xml:space="preserve"> </w:t>
      </w:r>
      <w:r w:rsidR="002B2389">
        <w:rPr>
          <w:rFonts w:asciiTheme="majorHAnsi" w:hAnsiTheme="majorHAnsi"/>
          <w:sz w:val="20"/>
          <w:szCs w:val="20"/>
        </w:rPr>
        <w:t>T</w:t>
      </w:r>
      <w:r w:rsidRPr="00C05776">
        <w:rPr>
          <w:rFonts w:asciiTheme="majorHAnsi" w:hAnsiTheme="majorHAnsi"/>
          <w:sz w:val="20"/>
          <w:szCs w:val="20"/>
        </w:rPr>
        <w:t xml:space="preserve">he conversation was about </w:t>
      </w:r>
      <w:r w:rsidR="003649B5">
        <w:rPr>
          <w:rFonts w:asciiTheme="majorHAnsi" w:hAnsiTheme="majorHAnsi"/>
          <w:sz w:val="20"/>
          <w:szCs w:val="20"/>
        </w:rPr>
        <w:t>what the</w:t>
      </w:r>
      <w:r w:rsidRPr="00C05776">
        <w:rPr>
          <w:rFonts w:asciiTheme="majorHAnsi" w:hAnsiTheme="majorHAnsi"/>
          <w:sz w:val="20"/>
          <w:szCs w:val="20"/>
        </w:rPr>
        <w:t xml:space="preserve"> new system is, how it's going to work, some of the requirements that </w:t>
      </w:r>
      <w:r w:rsidR="003649B5">
        <w:rPr>
          <w:rFonts w:asciiTheme="majorHAnsi" w:hAnsiTheme="majorHAnsi"/>
          <w:sz w:val="20"/>
          <w:szCs w:val="20"/>
        </w:rPr>
        <w:t>are going to asked</w:t>
      </w:r>
      <w:r w:rsidR="002B2389">
        <w:rPr>
          <w:rFonts w:asciiTheme="majorHAnsi" w:hAnsiTheme="majorHAnsi"/>
          <w:sz w:val="20"/>
          <w:szCs w:val="20"/>
        </w:rPr>
        <w:t>.</w:t>
      </w:r>
      <w:r w:rsidRPr="00C05776">
        <w:rPr>
          <w:rFonts w:asciiTheme="majorHAnsi" w:hAnsiTheme="majorHAnsi"/>
          <w:sz w:val="20"/>
          <w:szCs w:val="20"/>
        </w:rPr>
        <w:t xml:space="preserve">  It's more of a process for reporting and some of the information they're going to require</w:t>
      </w:r>
      <w:r w:rsidR="002B2389">
        <w:rPr>
          <w:rFonts w:asciiTheme="majorHAnsi" w:hAnsiTheme="majorHAnsi"/>
          <w:sz w:val="20"/>
          <w:szCs w:val="20"/>
        </w:rPr>
        <w:t>.</w:t>
      </w:r>
      <w:r w:rsidR="003649B5">
        <w:rPr>
          <w:rFonts w:asciiTheme="majorHAnsi" w:hAnsiTheme="majorHAnsi"/>
          <w:sz w:val="20"/>
          <w:szCs w:val="20"/>
        </w:rPr>
        <w:t xml:space="preserve">  T</w:t>
      </w:r>
      <w:r w:rsidRPr="00C05776">
        <w:rPr>
          <w:rFonts w:asciiTheme="majorHAnsi" w:hAnsiTheme="majorHAnsi"/>
          <w:sz w:val="20"/>
          <w:szCs w:val="20"/>
        </w:rPr>
        <w:t xml:space="preserve">he part </w:t>
      </w:r>
      <w:r w:rsidR="002B2389">
        <w:rPr>
          <w:rFonts w:asciiTheme="majorHAnsi" w:hAnsiTheme="majorHAnsi"/>
          <w:sz w:val="20"/>
          <w:szCs w:val="20"/>
        </w:rPr>
        <w:t>for</w:t>
      </w:r>
      <w:r w:rsidRPr="00C05776">
        <w:rPr>
          <w:rFonts w:asciiTheme="majorHAnsi" w:hAnsiTheme="majorHAnsi"/>
          <w:sz w:val="20"/>
          <w:szCs w:val="20"/>
        </w:rPr>
        <w:t xml:space="preserve"> the partner providers, the data is going to be essentially the same.  </w:t>
      </w:r>
    </w:p>
    <w:p w:rsidR="00080E3F" w:rsidRDefault="002B2389" w:rsidP="004D67F6">
      <w:pPr>
        <w:rPr>
          <w:rFonts w:asciiTheme="majorHAnsi" w:hAnsiTheme="majorHAnsi"/>
          <w:sz w:val="20"/>
          <w:szCs w:val="20"/>
        </w:rPr>
      </w:pPr>
      <w:r>
        <w:rPr>
          <w:rFonts w:asciiTheme="majorHAnsi" w:hAnsiTheme="majorHAnsi"/>
          <w:sz w:val="20"/>
          <w:szCs w:val="20"/>
        </w:rPr>
        <w:t>He also mentioned</w:t>
      </w:r>
      <w:r w:rsidR="004D67F6" w:rsidRPr="00C05776">
        <w:rPr>
          <w:rFonts w:asciiTheme="majorHAnsi" w:hAnsiTheme="majorHAnsi"/>
          <w:sz w:val="20"/>
          <w:szCs w:val="20"/>
        </w:rPr>
        <w:t xml:space="preserve"> the annual report.  There is th</w:t>
      </w:r>
      <w:r>
        <w:rPr>
          <w:rFonts w:asciiTheme="majorHAnsi" w:hAnsiTheme="majorHAnsi"/>
          <w:sz w:val="20"/>
          <w:szCs w:val="20"/>
        </w:rPr>
        <w:t>e user friendly version and</w:t>
      </w:r>
      <w:r w:rsidR="004D67F6" w:rsidRPr="00C05776">
        <w:rPr>
          <w:rFonts w:asciiTheme="majorHAnsi" w:hAnsiTheme="majorHAnsi"/>
          <w:sz w:val="20"/>
          <w:szCs w:val="20"/>
        </w:rPr>
        <w:t xml:space="preserve"> the marketing report.  The marketing </w:t>
      </w:r>
      <w:r w:rsidR="003649B5">
        <w:rPr>
          <w:rFonts w:asciiTheme="majorHAnsi" w:hAnsiTheme="majorHAnsi"/>
          <w:sz w:val="20"/>
          <w:szCs w:val="20"/>
        </w:rPr>
        <w:t>report</w:t>
      </w:r>
      <w:r w:rsidR="004D67F6" w:rsidRPr="00C05776">
        <w:rPr>
          <w:rFonts w:asciiTheme="majorHAnsi" w:hAnsiTheme="majorHAnsi"/>
          <w:sz w:val="20"/>
          <w:szCs w:val="20"/>
        </w:rPr>
        <w:t xml:space="preserve"> is very short, and the purpose of coming up with the marketing report is to have something that summarizes the achievements of the program that can easily be shared with </w:t>
      </w:r>
      <w:r w:rsidR="003649B5">
        <w:rPr>
          <w:rFonts w:asciiTheme="majorHAnsi" w:hAnsiTheme="majorHAnsi"/>
          <w:sz w:val="20"/>
          <w:szCs w:val="20"/>
        </w:rPr>
        <w:t>anyone</w:t>
      </w:r>
      <w:r w:rsidR="004D67F6" w:rsidRPr="00C05776">
        <w:rPr>
          <w:rFonts w:asciiTheme="majorHAnsi" w:hAnsiTheme="majorHAnsi"/>
          <w:sz w:val="20"/>
          <w:szCs w:val="20"/>
        </w:rPr>
        <w:t xml:space="preserve">. </w:t>
      </w:r>
      <w:r w:rsidR="003649B5">
        <w:rPr>
          <w:rFonts w:asciiTheme="majorHAnsi" w:hAnsiTheme="majorHAnsi"/>
          <w:sz w:val="20"/>
          <w:szCs w:val="20"/>
        </w:rPr>
        <w:t xml:space="preserve"> Kobena asked everyone to take a look at it and </w:t>
      </w:r>
      <w:r w:rsidR="000171C5">
        <w:rPr>
          <w:rFonts w:asciiTheme="majorHAnsi" w:hAnsiTheme="majorHAnsi"/>
          <w:sz w:val="20"/>
          <w:szCs w:val="20"/>
        </w:rPr>
        <w:t>give</w:t>
      </w:r>
      <w:r w:rsidR="003649B5">
        <w:rPr>
          <w:rFonts w:asciiTheme="majorHAnsi" w:hAnsiTheme="majorHAnsi"/>
          <w:sz w:val="20"/>
          <w:szCs w:val="20"/>
        </w:rPr>
        <w:t xml:space="preserve"> feedback on the report </w:t>
      </w:r>
      <w:r>
        <w:rPr>
          <w:rFonts w:asciiTheme="majorHAnsi" w:hAnsiTheme="majorHAnsi"/>
          <w:sz w:val="20"/>
          <w:szCs w:val="20"/>
        </w:rPr>
        <w:t>that was emailed</w:t>
      </w:r>
      <w:r w:rsidR="003649B5">
        <w:rPr>
          <w:rFonts w:asciiTheme="majorHAnsi" w:hAnsiTheme="majorHAnsi"/>
          <w:sz w:val="20"/>
          <w:szCs w:val="20"/>
        </w:rPr>
        <w:t xml:space="preserve">.  </w:t>
      </w:r>
    </w:p>
    <w:p w:rsidR="004D67F6" w:rsidRPr="00C05776" w:rsidRDefault="00080E3F" w:rsidP="004D67F6">
      <w:pPr>
        <w:rPr>
          <w:rFonts w:asciiTheme="majorHAnsi" w:hAnsiTheme="majorHAnsi"/>
          <w:sz w:val="20"/>
          <w:szCs w:val="20"/>
        </w:rPr>
      </w:pPr>
      <w:r w:rsidRPr="000171C5">
        <w:rPr>
          <w:rFonts w:asciiTheme="majorHAnsi" w:hAnsiTheme="majorHAnsi"/>
          <w:b/>
          <w:sz w:val="20"/>
          <w:szCs w:val="20"/>
        </w:rPr>
        <w:t>KAREN L.</w:t>
      </w:r>
      <w:r>
        <w:rPr>
          <w:rFonts w:asciiTheme="majorHAnsi" w:hAnsiTheme="majorHAnsi"/>
          <w:sz w:val="20"/>
          <w:szCs w:val="20"/>
        </w:rPr>
        <w:t xml:space="preserve"> said that it would be good to set time aside to go over and have a discussion of the report during the next council meeting.  </w:t>
      </w:r>
    </w:p>
    <w:p w:rsidR="004D67F6" w:rsidRDefault="000171C5" w:rsidP="004D67F6">
      <w:pPr>
        <w:rPr>
          <w:rFonts w:asciiTheme="majorHAnsi" w:hAnsiTheme="majorHAnsi"/>
          <w:sz w:val="20"/>
          <w:szCs w:val="20"/>
        </w:rPr>
      </w:pPr>
      <w:r w:rsidRPr="000171C5">
        <w:rPr>
          <w:rFonts w:asciiTheme="majorHAnsi" w:hAnsiTheme="majorHAnsi"/>
          <w:b/>
          <w:sz w:val="20"/>
          <w:szCs w:val="20"/>
        </w:rPr>
        <w:t xml:space="preserve">KOBENA </w:t>
      </w:r>
      <w:r>
        <w:rPr>
          <w:rFonts w:asciiTheme="majorHAnsi" w:hAnsiTheme="majorHAnsi"/>
          <w:sz w:val="20"/>
          <w:szCs w:val="20"/>
        </w:rPr>
        <w:t>said next meeting they would</w:t>
      </w:r>
      <w:r w:rsidR="004D67F6" w:rsidRPr="00C05776">
        <w:rPr>
          <w:rFonts w:asciiTheme="majorHAnsi" w:hAnsiTheme="majorHAnsi"/>
          <w:sz w:val="20"/>
          <w:szCs w:val="20"/>
        </w:rPr>
        <w:t xml:space="preserve"> devote </w:t>
      </w:r>
      <w:r>
        <w:rPr>
          <w:rFonts w:asciiTheme="majorHAnsi" w:hAnsiTheme="majorHAnsi"/>
          <w:sz w:val="20"/>
          <w:szCs w:val="20"/>
        </w:rPr>
        <w:t>time to go over</w:t>
      </w:r>
      <w:r w:rsidR="004D67F6" w:rsidRPr="00C05776">
        <w:rPr>
          <w:rFonts w:asciiTheme="majorHAnsi" w:hAnsiTheme="majorHAnsi"/>
          <w:sz w:val="20"/>
          <w:szCs w:val="20"/>
        </w:rPr>
        <w:t xml:space="preserve"> the annual report</w:t>
      </w:r>
      <w:r>
        <w:rPr>
          <w:rFonts w:asciiTheme="majorHAnsi" w:hAnsiTheme="majorHAnsi"/>
          <w:sz w:val="20"/>
          <w:szCs w:val="20"/>
        </w:rPr>
        <w:t xml:space="preserve"> and measure</w:t>
      </w:r>
      <w:r w:rsidR="004D67F6" w:rsidRPr="00C05776">
        <w:rPr>
          <w:rFonts w:asciiTheme="majorHAnsi" w:hAnsiTheme="majorHAnsi"/>
          <w:sz w:val="20"/>
          <w:szCs w:val="20"/>
        </w:rPr>
        <w:t xml:space="preserve"> i</w:t>
      </w:r>
      <w:r>
        <w:rPr>
          <w:rFonts w:asciiTheme="majorHAnsi" w:hAnsiTheme="majorHAnsi"/>
          <w:sz w:val="20"/>
          <w:szCs w:val="20"/>
        </w:rPr>
        <w:t>t against the Federal standards.</w:t>
      </w:r>
      <w:r w:rsidR="004D67F6" w:rsidRPr="00C05776">
        <w:rPr>
          <w:rFonts w:asciiTheme="majorHAnsi" w:hAnsiTheme="majorHAnsi"/>
          <w:sz w:val="20"/>
          <w:szCs w:val="20"/>
        </w:rPr>
        <w:t xml:space="preserve">  </w:t>
      </w:r>
    </w:p>
    <w:p w:rsidR="000171C5" w:rsidRDefault="000171C5" w:rsidP="004D67F6">
      <w:pPr>
        <w:rPr>
          <w:rFonts w:asciiTheme="majorHAnsi" w:hAnsiTheme="majorHAnsi"/>
          <w:sz w:val="20"/>
          <w:szCs w:val="20"/>
        </w:rPr>
      </w:pPr>
      <w:r w:rsidRPr="000171C5">
        <w:rPr>
          <w:rFonts w:asciiTheme="majorHAnsi" w:hAnsiTheme="majorHAnsi"/>
          <w:b/>
          <w:sz w:val="20"/>
          <w:szCs w:val="20"/>
        </w:rPr>
        <w:t>KAREN J.</w:t>
      </w:r>
      <w:r w:rsidR="005D31D7" w:rsidRPr="00C05776">
        <w:rPr>
          <w:rFonts w:asciiTheme="majorHAnsi" w:hAnsiTheme="majorHAnsi"/>
          <w:sz w:val="20"/>
          <w:szCs w:val="20"/>
        </w:rPr>
        <w:t xml:space="preserve"> </w:t>
      </w:r>
      <w:r>
        <w:rPr>
          <w:rFonts w:asciiTheme="majorHAnsi" w:hAnsiTheme="majorHAnsi"/>
          <w:sz w:val="20"/>
          <w:szCs w:val="20"/>
        </w:rPr>
        <w:t>said Eliza did a great job i</w:t>
      </w:r>
      <w:r w:rsidR="005D31D7" w:rsidRPr="00C05776">
        <w:rPr>
          <w:rFonts w:asciiTheme="majorHAnsi" w:hAnsiTheme="majorHAnsi"/>
          <w:sz w:val="20"/>
          <w:szCs w:val="20"/>
        </w:rPr>
        <w:t>ncluding the success stories as testimonials</w:t>
      </w:r>
      <w:r>
        <w:rPr>
          <w:rFonts w:asciiTheme="majorHAnsi" w:hAnsiTheme="majorHAnsi"/>
          <w:sz w:val="20"/>
          <w:szCs w:val="20"/>
        </w:rPr>
        <w:t xml:space="preserve"> and it</w:t>
      </w:r>
      <w:r w:rsidR="005D31D7" w:rsidRPr="00C05776">
        <w:rPr>
          <w:rFonts w:asciiTheme="majorHAnsi" w:hAnsiTheme="majorHAnsi"/>
          <w:sz w:val="20"/>
          <w:szCs w:val="20"/>
        </w:rPr>
        <w:t xml:space="preserve"> is </w:t>
      </w:r>
      <w:r>
        <w:rPr>
          <w:rFonts w:asciiTheme="majorHAnsi" w:hAnsiTheme="majorHAnsi"/>
          <w:sz w:val="20"/>
          <w:szCs w:val="20"/>
        </w:rPr>
        <w:t>a</w:t>
      </w:r>
      <w:r w:rsidR="002B2389">
        <w:rPr>
          <w:rFonts w:asciiTheme="majorHAnsi" w:hAnsiTheme="majorHAnsi"/>
          <w:sz w:val="20"/>
          <w:szCs w:val="20"/>
        </w:rPr>
        <w:t xml:space="preserve">n </w:t>
      </w:r>
      <w:r w:rsidR="005D31D7" w:rsidRPr="00C05776">
        <w:rPr>
          <w:rFonts w:asciiTheme="majorHAnsi" w:hAnsiTheme="majorHAnsi"/>
          <w:sz w:val="20"/>
          <w:szCs w:val="20"/>
        </w:rPr>
        <w:t>effective addition to the marketing repor</w:t>
      </w:r>
      <w:r>
        <w:rPr>
          <w:rFonts w:asciiTheme="majorHAnsi" w:hAnsiTheme="majorHAnsi"/>
          <w:sz w:val="20"/>
          <w:szCs w:val="20"/>
        </w:rPr>
        <w:t xml:space="preserve">t.  </w:t>
      </w:r>
    </w:p>
    <w:p w:rsidR="002B2389" w:rsidRDefault="002B2389" w:rsidP="0075587A">
      <w:pPr>
        <w:rPr>
          <w:rFonts w:asciiTheme="majorHAnsi" w:hAnsiTheme="majorHAnsi"/>
          <w:b/>
          <w:sz w:val="20"/>
          <w:szCs w:val="20"/>
        </w:rPr>
      </w:pPr>
    </w:p>
    <w:p w:rsidR="002B2389" w:rsidRDefault="00C924C9" w:rsidP="00692213">
      <w:pPr>
        <w:spacing w:after="0"/>
        <w:rPr>
          <w:rFonts w:asciiTheme="majorHAnsi" w:hAnsiTheme="majorHAnsi"/>
          <w:b/>
          <w:sz w:val="20"/>
          <w:szCs w:val="20"/>
        </w:rPr>
      </w:pPr>
      <w:r w:rsidRPr="000171C5">
        <w:rPr>
          <w:rFonts w:asciiTheme="majorHAnsi" w:hAnsiTheme="majorHAnsi"/>
          <w:b/>
          <w:sz w:val="20"/>
          <w:szCs w:val="20"/>
        </w:rPr>
        <w:lastRenderedPageBreak/>
        <w:t>REquipment Update: Karen Langley; Jennifer Baker</w:t>
      </w:r>
    </w:p>
    <w:p w:rsidR="00C924C9" w:rsidRPr="002B2389" w:rsidRDefault="00C924C9" w:rsidP="0075587A">
      <w:pPr>
        <w:rPr>
          <w:rFonts w:asciiTheme="majorHAnsi" w:hAnsiTheme="majorHAnsi"/>
          <w:b/>
          <w:sz w:val="20"/>
          <w:szCs w:val="20"/>
        </w:rPr>
      </w:pPr>
      <w:r w:rsidRPr="00EB209E">
        <w:rPr>
          <w:rFonts w:asciiTheme="majorHAnsi" w:hAnsiTheme="majorHAnsi"/>
          <w:b/>
          <w:sz w:val="20"/>
          <w:szCs w:val="20"/>
        </w:rPr>
        <w:t>KAREN</w:t>
      </w:r>
      <w:r w:rsidR="0075587A" w:rsidRPr="00C05776">
        <w:rPr>
          <w:rFonts w:asciiTheme="majorHAnsi" w:hAnsiTheme="majorHAnsi"/>
          <w:sz w:val="20"/>
          <w:szCs w:val="20"/>
        </w:rPr>
        <w:t xml:space="preserve"> introduce</w:t>
      </w:r>
      <w:r w:rsidR="000171C5">
        <w:rPr>
          <w:rFonts w:asciiTheme="majorHAnsi" w:hAnsiTheme="majorHAnsi"/>
          <w:sz w:val="20"/>
          <w:szCs w:val="20"/>
        </w:rPr>
        <w:t xml:space="preserve">d Jennifer Baker, </w:t>
      </w:r>
      <w:r w:rsidRPr="00C05776">
        <w:rPr>
          <w:rFonts w:asciiTheme="majorHAnsi" w:hAnsiTheme="majorHAnsi"/>
          <w:sz w:val="20"/>
          <w:szCs w:val="20"/>
        </w:rPr>
        <w:t>the new program director</w:t>
      </w:r>
      <w:r w:rsidR="000171C5">
        <w:rPr>
          <w:rFonts w:asciiTheme="majorHAnsi" w:hAnsiTheme="majorHAnsi"/>
          <w:sz w:val="20"/>
          <w:szCs w:val="20"/>
        </w:rPr>
        <w:t>.</w:t>
      </w:r>
      <w:r w:rsidRPr="00C05776">
        <w:rPr>
          <w:rFonts w:asciiTheme="majorHAnsi" w:hAnsiTheme="majorHAnsi"/>
          <w:sz w:val="20"/>
          <w:szCs w:val="20"/>
        </w:rPr>
        <w:t xml:space="preserve">  Jenn came</w:t>
      </w:r>
      <w:r w:rsidR="0075587A" w:rsidRPr="00C05776">
        <w:rPr>
          <w:rFonts w:asciiTheme="majorHAnsi" w:hAnsiTheme="majorHAnsi"/>
          <w:sz w:val="20"/>
          <w:szCs w:val="20"/>
        </w:rPr>
        <w:t xml:space="preserve"> from NEAT in Connecticut where she helped to put together their DME Reuse program seven y</w:t>
      </w:r>
      <w:r w:rsidRPr="00C05776">
        <w:rPr>
          <w:rFonts w:asciiTheme="majorHAnsi" w:hAnsiTheme="majorHAnsi"/>
          <w:sz w:val="20"/>
          <w:szCs w:val="20"/>
        </w:rPr>
        <w:t xml:space="preserve">ears ago.  </w:t>
      </w:r>
      <w:r w:rsidR="00692213">
        <w:rPr>
          <w:rFonts w:asciiTheme="majorHAnsi" w:hAnsiTheme="majorHAnsi"/>
          <w:sz w:val="20"/>
          <w:szCs w:val="20"/>
        </w:rPr>
        <w:t>S</w:t>
      </w:r>
      <w:r w:rsidR="0075587A" w:rsidRPr="00C05776">
        <w:rPr>
          <w:rFonts w:asciiTheme="majorHAnsi" w:hAnsiTheme="majorHAnsi"/>
          <w:sz w:val="20"/>
          <w:szCs w:val="20"/>
        </w:rPr>
        <w:t xml:space="preserve">he's </w:t>
      </w:r>
      <w:r w:rsidR="00692213">
        <w:rPr>
          <w:rFonts w:asciiTheme="majorHAnsi" w:hAnsiTheme="majorHAnsi"/>
          <w:sz w:val="20"/>
          <w:szCs w:val="20"/>
        </w:rPr>
        <w:t xml:space="preserve">been </w:t>
      </w:r>
      <w:r w:rsidR="0075587A" w:rsidRPr="00C05776">
        <w:rPr>
          <w:rFonts w:asciiTheme="majorHAnsi" w:hAnsiTheme="majorHAnsi"/>
          <w:sz w:val="20"/>
          <w:szCs w:val="20"/>
        </w:rPr>
        <w:t xml:space="preserve">helping </w:t>
      </w:r>
      <w:r w:rsidR="00EB209E">
        <w:rPr>
          <w:rFonts w:asciiTheme="majorHAnsi" w:hAnsiTheme="majorHAnsi"/>
          <w:sz w:val="20"/>
          <w:szCs w:val="20"/>
        </w:rPr>
        <w:t>to make sure all of the</w:t>
      </w:r>
      <w:r w:rsidR="0075587A" w:rsidRPr="00C05776">
        <w:rPr>
          <w:rFonts w:asciiTheme="majorHAnsi" w:hAnsiTheme="majorHAnsi"/>
          <w:sz w:val="20"/>
          <w:szCs w:val="20"/>
        </w:rPr>
        <w:t xml:space="preserve"> data </w:t>
      </w:r>
      <w:r w:rsidR="00EB209E">
        <w:rPr>
          <w:rFonts w:asciiTheme="majorHAnsi" w:hAnsiTheme="majorHAnsi"/>
          <w:sz w:val="20"/>
          <w:szCs w:val="20"/>
        </w:rPr>
        <w:t>is correct</w:t>
      </w:r>
      <w:r w:rsidR="0075587A" w:rsidRPr="00C05776">
        <w:rPr>
          <w:rFonts w:asciiTheme="majorHAnsi" w:hAnsiTheme="majorHAnsi"/>
          <w:sz w:val="20"/>
          <w:szCs w:val="20"/>
        </w:rPr>
        <w:t xml:space="preserve">. </w:t>
      </w:r>
    </w:p>
    <w:p w:rsidR="0075587A" w:rsidRPr="00C05776" w:rsidRDefault="0075587A" w:rsidP="0075587A">
      <w:pPr>
        <w:rPr>
          <w:rFonts w:asciiTheme="majorHAnsi" w:hAnsiTheme="majorHAnsi"/>
          <w:sz w:val="20"/>
          <w:szCs w:val="20"/>
        </w:rPr>
      </w:pPr>
      <w:r w:rsidRPr="00EB209E">
        <w:rPr>
          <w:rFonts w:asciiTheme="majorHAnsi" w:hAnsiTheme="majorHAnsi"/>
          <w:b/>
          <w:sz w:val="20"/>
          <w:szCs w:val="20"/>
        </w:rPr>
        <w:t>JENN</w:t>
      </w:r>
      <w:r w:rsidR="00EB209E">
        <w:rPr>
          <w:rFonts w:asciiTheme="majorHAnsi" w:hAnsiTheme="majorHAnsi"/>
          <w:sz w:val="20"/>
          <w:szCs w:val="20"/>
        </w:rPr>
        <w:t xml:space="preserve"> continued</w:t>
      </w:r>
      <w:r w:rsidR="00C924C9" w:rsidRPr="00C05776">
        <w:rPr>
          <w:rFonts w:asciiTheme="majorHAnsi" w:hAnsiTheme="majorHAnsi"/>
          <w:sz w:val="20"/>
          <w:szCs w:val="20"/>
        </w:rPr>
        <w:t xml:space="preserve"> with </w:t>
      </w:r>
      <w:r w:rsidR="000C2F63" w:rsidRPr="00C05776">
        <w:rPr>
          <w:rFonts w:asciiTheme="majorHAnsi" w:hAnsiTheme="majorHAnsi"/>
          <w:sz w:val="20"/>
          <w:szCs w:val="20"/>
        </w:rPr>
        <w:t>the REquipment</w:t>
      </w:r>
      <w:r w:rsidR="00C924C9" w:rsidRPr="00C05776">
        <w:rPr>
          <w:rFonts w:asciiTheme="majorHAnsi" w:hAnsiTheme="majorHAnsi"/>
          <w:sz w:val="20"/>
          <w:szCs w:val="20"/>
        </w:rPr>
        <w:t xml:space="preserve"> update.  She </w:t>
      </w:r>
      <w:r w:rsidR="00EB209E">
        <w:rPr>
          <w:rFonts w:asciiTheme="majorHAnsi" w:hAnsiTheme="majorHAnsi"/>
          <w:sz w:val="20"/>
          <w:szCs w:val="20"/>
        </w:rPr>
        <w:t xml:space="preserve">said she’s </w:t>
      </w:r>
      <w:r w:rsidR="00C924C9" w:rsidRPr="00C05776">
        <w:rPr>
          <w:rFonts w:asciiTheme="majorHAnsi" w:hAnsiTheme="majorHAnsi"/>
          <w:sz w:val="20"/>
          <w:szCs w:val="20"/>
        </w:rPr>
        <w:t xml:space="preserve">has </w:t>
      </w:r>
      <w:r w:rsidR="00692213">
        <w:rPr>
          <w:rFonts w:asciiTheme="majorHAnsi" w:hAnsiTheme="majorHAnsi"/>
          <w:sz w:val="20"/>
          <w:szCs w:val="20"/>
        </w:rPr>
        <w:t xml:space="preserve">been </w:t>
      </w:r>
      <w:r w:rsidRPr="00C05776">
        <w:rPr>
          <w:rFonts w:asciiTheme="majorHAnsi" w:hAnsiTheme="majorHAnsi"/>
          <w:sz w:val="20"/>
          <w:szCs w:val="20"/>
        </w:rPr>
        <w:t>get</w:t>
      </w:r>
      <w:r w:rsidR="00EB209E">
        <w:rPr>
          <w:rFonts w:asciiTheme="majorHAnsi" w:hAnsiTheme="majorHAnsi"/>
          <w:sz w:val="20"/>
          <w:szCs w:val="20"/>
        </w:rPr>
        <w:t>ting the data base cleaned up. Sh</w:t>
      </w:r>
      <w:r w:rsidR="00692213">
        <w:rPr>
          <w:rFonts w:asciiTheme="majorHAnsi" w:hAnsiTheme="majorHAnsi"/>
          <w:sz w:val="20"/>
          <w:szCs w:val="20"/>
        </w:rPr>
        <w:t>e has categorized the older data</w:t>
      </w:r>
      <w:r w:rsidR="00EB209E">
        <w:rPr>
          <w:rFonts w:asciiTheme="majorHAnsi" w:hAnsiTheme="majorHAnsi"/>
          <w:sz w:val="20"/>
          <w:szCs w:val="20"/>
        </w:rPr>
        <w:t xml:space="preserve"> correctly </w:t>
      </w:r>
      <w:r w:rsidR="00692213">
        <w:rPr>
          <w:rFonts w:asciiTheme="majorHAnsi" w:hAnsiTheme="majorHAnsi"/>
          <w:sz w:val="20"/>
          <w:szCs w:val="20"/>
        </w:rPr>
        <w:t>where</w:t>
      </w:r>
      <w:r w:rsidR="00EB209E">
        <w:rPr>
          <w:rFonts w:asciiTheme="majorHAnsi" w:hAnsiTheme="majorHAnsi"/>
          <w:sz w:val="20"/>
          <w:szCs w:val="20"/>
        </w:rPr>
        <w:t xml:space="preserve"> there were</w:t>
      </w:r>
      <w:r w:rsidR="00C924C9" w:rsidRPr="00C05776">
        <w:rPr>
          <w:rFonts w:asciiTheme="majorHAnsi" w:hAnsiTheme="majorHAnsi"/>
          <w:sz w:val="20"/>
          <w:szCs w:val="20"/>
        </w:rPr>
        <w:t xml:space="preserve"> </w:t>
      </w:r>
      <w:r w:rsidRPr="00C05776">
        <w:rPr>
          <w:rFonts w:asciiTheme="majorHAnsi" w:hAnsiTheme="majorHAnsi"/>
          <w:sz w:val="20"/>
          <w:szCs w:val="20"/>
        </w:rPr>
        <w:t>a lot of i</w:t>
      </w:r>
      <w:r w:rsidR="00692213">
        <w:rPr>
          <w:rFonts w:asciiTheme="majorHAnsi" w:hAnsiTheme="majorHAnsi"/>
          <w:sz w:val="20"/>
          <w:szCs w:val="20"/>
        </w:rPr>
        <w:t xml:space="preserve">naccuracies. </w:t>
      </w:r>
      <w:r w:rsidR="00EB209E">
        <w:rPr>
          <w:rFonts w:asciiTheme="majorHAnsi" w:hAnsiTheme="majorHAnsi"/>
          <w:sz w:val="20"/>
          <w:szCs w:val="20"/>
        </w:rPr>
        <w:t xml:space="preserve"> O</w:t>
      </w:r>
      <w:r w:rsidR="00C924C9" w:rsidRPr="00C05776">
        <w:rPr>
          <w:rFonts w:asciiTheme="majorHAnsi" w:hAnsiTheme="majorHAnsi"/>
          <w:sz w:val="20"/>
          <w:szCs w:val="20"/>
        </w:rPr>
        <w:t xml:space="preserve">nce everything was put into the right </w:t>
      </w:r>
      <w:r w:rsidR="000C2F63" w:rsidRPr="00C05776">
        <w:rPr>
          <w:rFonts w:asciiTheme="majorHAnsi" w:hAnsiTheme="majorHAnsi"/>
          <w:sz w:val="20"/>
          <w:szCs w:val="20"/>
        </w:rPr>
        <w:t>category</w:t>
      </w:r>
      <w:r w:rsidR="00C924C9" w:rsidRPr="00C05776">
        <w:rPr>
          <w:rFonts w:asciiTheme="majorHAnsi" w:hAnsiTheme="majorHAnsi"/>
          <w:sz w:val="20"/>
          <w:szCs w:val="20"/>
        </w:rPr>
        <w:t xml:space="preserve"> she ran the numbers and found everything went up,</w:t>
      </w:r>
      <w:r w:rsidRPr="00C05776">
        <w:rPr>
          <w:rFonts w:asciiTheme="majorHAnsi" w:hAnsiTheme="majorHAnsi"/>
          <w:sz w:val="20"/>
          <w:szCs w:val="20"/>
        </w:rPr>
        <w:t xml:space="preserve"> </w:t>
      </w:r>
      <w:r w:rsidR="00C924C9" w:rsidRPr="00C05776">
        <w:rPr>
          <w:rFonts w:asciiTheme="majorHAnsi" w:hAnsiTheme="majorHAnsi"/>
          <w:sz w:val="20"/>
          <w:szCs w:val="20"/>
        </w:rPr>
        <w:t>the</w:t>
      </w:r>
      <w:r w:rsidRPr="00C05776">
        <w:rPr>
          <w:rFonts w:asciiTheme="majorHAnsi" w:hAnsiTheme="majorHAnsi"/>
          <w:sz w:val="20"/>
          <w:szCs w:val="20"/>
        </w:rPr>
        <w:t xml:space="preserve"> reassigned values, the number of assigned equipment</w:t>
      </w:r>
      <w:r w:rsidR="00EB209E">
        <w:rPr>
          <w:rFonts w:asciiTheme="majorHAnsi" w:hAnsiTheme="majorHAnsi"/>
          <w:sz w:val="20"/>
          <w:szCs w:val="20"/>
        </w:rPr>
        <w:t>,</w:t>
      </w:r>
      <w:r w:rsidR="00C924C9" w:rsidRPr="00C05776">
        <w:rPr>
          <w:rFonts w:asciiTheme="majorHAnsi" w:hAnsiTheme="majorHAnsi"/>
          <w:sz w:val="20"/>
          <w:szCs w:val="20"/>
        </w:rPr>
        <w:t xml:space="preserve"> t</w:t>
      </w:r>
      <w:r w:rsidRPr="00C05776">
        <w:rPr>
          <w:rFonts w:asciiTheme="majorHAnsi" w:hAnsiTheme="majorHAnsi"/>
          <w:sz w:val="20"/>
          <w:szCs w:val="20"/>
        </w:rPr>
        <w:t xml:space="preserve">he items posted </w:t>
      </w:r>
      <w:r w:rsidR="00C924C9" w:rsidRPr="00C05776">
        <w:rPr>
          <w:rFonts w:asciiTheme="majorHAnsi" w:hAnsiTheme="majorHAnsi"/>
          <w:sz w:val="20"/>
          <w:szCs w:val="20"/>
        </w:rPr>
        <w:t>and d</w:t>
      </w:r>
      <w:r w:rsidRPr="00C05776">
        <w:rPr>
          <w:rFonts w:asciiTheme="majorHAnsi" w:hAnsiTheme="majorHAnsi"/>
          <w:sz w:val="20"/>
          <w:szCs w:val="20"/>
        </w:rPr>
        <w:t xml:space="preserve">onors.  </w:t>
      </w:r>
      <w:r w:rsidR="00C924C9" w:rsidRPr="00C05776">
        <w:rPr>
          <w:rFonts w:asciiTheme="majorHAnsi" w:hAnsiTheme="majorHAnsi"/>
          <w:sz w:val="20"/>
          <w:szCs w:val="20"/>
        </w:rPr>
        <w:t xml:space="preserve">They </w:t>
      </w:r>
      <w:r w:rsidR="00EB209E">
        <w:rPr>
          <w:rFonts w:asciiTheme="majorHAnsi" w:hAnsiTheme="majorHAnsi"/>
          <w:sz w:val="20"/>
          <w:szCs w:val="20"/>
        </w:rPr>
        <w:t>found</w:t>
      </w:r>
      <w:r w:rsidR="00C924C9" w:rsidRPr="00C05776">
        <w:rPr>
          <w:rFonts w:asciiTheme="majorHAnsi" w:hAnsiTheme="majorHAnsi"/>
          <w:sz w:val="20"/>
          <w:szCs w:val="20"/>
        </w:rPr>
        <w:t xml:space="preserve"> a glitch in the database where the</w:t>
      </w:r>
      <w:r w:rsidRPr="00C05776">
        <w:rPr>
          <w:rFonts w:asciiTheme="majorHAnsi" w:hAnsiTheme="majorHAnsi"/>
          <w:sz w:val="20"/>
          <w:szCs w:val="20"/>
        </w:rPr>
        <w:t xml:space="preserve"> assignments </w:t>
      </w:r>
      <w:r w:rsidR="00C924C9" w:rsidRPr="00C05776">
        <w:rPr>
          <w:rFonts w:asciiTheme="majorHAnsi" w:hAnsiTheme="majorHAnsi"/>
          <w:sz w:val="20"/>
          <w:szCs w:val="20"/>
        </w:rPr>
        <w:t>defaulted</w:t>
      </w:r>
      <w:r w:rsidRPr="00C05776">
        <w:rPr>
          <w:rFonts w:asciiTheme="majorHAnsi" w:hAnsiTheme="majorHAnsi"/>
          <w:sz w:val="20"/>
          <w:szCs w:val="20"/>
        </w:rPr>
        <w:t xml:space="preserve"> to </w:t>
      </w:r>
      <w:r w:rsidR="00EB209E">
        <w:rPr>
          <w:rFonts w:asciiTheme="majorHAnsi" w:hAnsiTheme="majorHAnsi"/>
          <w:sz w:val="20"/>
          <w:szCs w:val="20"/>
        </w:rPr>
        <w:t>the Northeast region</w:t>
      </w:r>
      <w:r w:rsidR="00692213">
        <w:rPr>
          <w:rFonts w:asciiTheme="majorHAnsi" w:hAnsiTheme="majorHAnsi"/>
          <w:sz w:val="20"/>
          <w:szCs w:val="20"/>
        </w:rPr>
        <w:t>.</w:t>
      </w:r>
      <w:r w:rsidR="00C924C9" w:rsidRPr="00C05776">
        <w:rPr>
          <w:rFonts w:asciiTheme="majorHAnsi" w:hAnsiTheme="majorHAnsi"/>
          <w:sz w:val="20"/>
          <w:szCs w:val="20"/>
        </w:rPr>
        <w:t xml:space="preserve">  Karen </w:t>
      </w:r>
      <w:r w:rsidRPr="00C05776">
        <w:rPr>
          <w:rFonts w:asciiTheme="majorHAnsi" w:hAnsiTheme="majorHAnsi"/>
          <w:sz w:val="20"/>
          <w:szCs w:val="20"/>
        </w:rPr>
        <w:t>manually</w:t>
      </w:r>
      <w:r w:rsidR="00EB209E">
        <w:rPr>
          <w:rFonts w:asciiTheme="majorHAnsi" w:hAnsiTheme="majorHAnsi"/>
          <w:sz w:val="20"/>
          <w:szCs w:val="20"/>
        </w:rPr>
        <w:t xml:space="preserve"> fixed a good share of those and </w:t>
      </w:r>
      <w:r w:rsidR="00692213">
        <w:rPr>
          <w:rFonts w:asciiTheme="majorHAnsi" w:hAnsiTheme="majorHAnsi"/>
          <w:sz w:val="20"/>
          <w:szCs w:val="20"/>
        </w:rPr>
        <w:t xml:space="preserve">it </w:t>
      </w:r>
      <w:r w:rsidR="00EB209E">
        <w:rPr>
          <w:rFonts w:asciiTheme="majorHAnsi" w:hAnsiTheme="majorHAnsi"/>
          <w:sz w:val="20"/>
          <w:szCs w:val="20"/>
        </w:rPr>
        <w:t>will reflect</w:t>
      </w:r>
      <w:r w:rsidR="00C924C9" w:rsidRPr="00C05776">
        <w:rPr>
          <w:rFonts w:asciiTheme="majorHAnsi" w:hAnsiTheme="majorHAnsi"/>
          <w:sz w:val="20"/>
          <w:szCs w:val="20"/>
        </w:rPr>
        <w:t xml:space="preserve"> on the report</w:t>
      </w:r>
      <w:r w:rsidRPr="00C05776">
        <w:rPr>
          <w:rFonts w:asciiTheme="majorHAnsi" w:hAnsiTheme="majorHAnsi"/>
          <w:sz w:val="20"/>
          <w:szCs w:val="20"/>
        </w:rPr>
        <w:t xml:space="preserve">. </w:t>
      </w:r>
      <w:r w:rsidR="00EB209E">
        <w:rPr>
          <w:rFonts w:asciiTheme="majorHAnsi" w:hAnsiTheme="majorHAnsi"/>
          <w:sz w:val="20"/>
          <w:szCs w:val="20"/>
        </w:rPr>
        <w:t xml:space="preserve"> </w:t>
      </w:r>
      <w:r w:rsidR="00EB209E" w:rsidRPr="00C05776">
        <w:rPr>
          <w:rFonts w:asciiTheme="majorHAnsi" w:hAnsiTheme="majorHAnsi"/>
          <w:sz w:val="20"/>
          <w:szCs w:val="20"/>
        </w:rPr>
        <w:t xml:space="preserve">She said her and </w:t>
      </w:r>
      <w:r w:rsidR="00EB209E">
        <w:rPr>
          <w:rFonts w:asciiTheme="majorHAnsi" w:hAnsiTheme="majorHAnsi"/>
          <w:sz w:val="20"/>
          <w:szCs w:val="20"/>
        </w:rPr>
        <w:t>Karen were</w:t>
      </w:r>
      <w:r w:rsidR="00EB209E" w:rsidRPr="00C05776">
        <w:rPr>
          <w:rFonts w:asciiTheme="majorHAnsi" w:hAnsiTheme="majorHAnsi"/>
          <w:sz w:val="20"/>
          <w:szCs w:val="20"/>
        </w:rPr>
        <w:t xml:space="preserve"> finalizing the reports and </w:t>
      </w:r>
      <w:r w:rsidR="00EB209E">
        <w:rPr>
          <w:rFonts w:asciiTheme="majorHAnsi" w:hAnsiTheme="majorHAnsi"/>
          <w:sz w:val="20"/>
          <w:szCs w:val="20"/>
        </w:rPr>
        <w:t>would</w:t>
      </w:r>
      <w:r w:rsidR="00692213">
        <w:rPr>
          <w:rFonts w:asciiTheme="majorHAnsi" w:hAnsiTheme="majorHAnsi"/>
          <w:sz w:val="20"/>
          <w:szCs w:val="20"/>
        </w:rPr>
        <w:t xml:space="preserve"> send them</w:t>
      </w:r>
      <w:r w:rsidR="00EB209E" w:rsidRPr="00C05776">
        <w:rPr>
          <w:rFonts w:asciiTheme="majorHAnsi" w:hAnsiTheme="majorHAnsi"/>
          <w:sz w:val="20"/>
          <w:szCs w:val="20"/>
        </w:rPr>
        <w:t xml:space="preserve"> out. </w:t>
      </w:r>
      <w:r w:rsidRPr="00C05776">
        <w:rPr>
          <w:rFonts w:asciiTheme="majorHAnsi" w:hAnsiTheme="majorHAnsi"/>
          <w:sz w:val="20"/>
          <w:szCs w:val="20"/>
        </w:rPr>
        <w:t xml:space="preserve"> </w:t>
      </w:r>
      <w:r w:rsidR="000C2F63" w:rsidRPr="00C05776">
        <w:rPr>
          <w:rFonts w:asciiTheme="majorHAnsi" w:hAnsiTheme="majorHAnsi"/>
          <w:sz w:val="20"/>
          <w:szCs w:val="20"/>
        </w:rPr>
        <w:t>Jennifer has meet with</w:t>
      </w:r>
      <w:r w:rsidRPr="00C05776">
        <w:rPr>
          <w:rFonts w:asciiTheme="majorHAnsi" w:hAnsiTheme="majorHAnsi"/>
          <w:sz w:val="20"/>
          <w:szCs w:val="20"/>
        </w:rPr>
        <w:t xml:space="preserve"> all the partn</w:t>
      </w:r>
      <w:r w:rsidR="000C2F63" w:rsidRPr="00C05776">
        <w:rPr>
          <w:rFonts w:asciiTheme="majorHAnsi" w:hAnsiTheme="majorHAnsi"/>
          <w:sz w:val="20"/>
          <w:szCs w:val="20"/>
        </w:rPr>
        <w:t xml:space="preserve">ers to see what works for them and </w:t>
      </w:r>
      <w:r w:rsidR="00692213">
        <w:rPr>
          <w:rFonts w:asciiTheme="majorHAnsi" w:hAnsiTheme="majorHAnsi"/>
          <w:sz w:val="20"/>
          <w:szCs w:val="20"/>
        </w:rPr>
        <w:t>what doesn’t</w:t>
      </w:r>
      <w:r w:rsidRPr="00C05776">
        <w:rPr>
          <w:rFonts w:asciiTheme="majorHAnsi" w:hAnsiTheme="majorHAnsi"/>
          <w:sz w:val="20"/>
          <w:szCs w:val="20"/>
        </w:rPr>
        <w:t xml:space="preserve">.  </w:t>
      </w:r>
      <w:r w:rsidR="00692213">
        <w:rPr>
          <w:rFonts w:asciiTheme="majorHAnsi" w:hAnsiTheme="majorHAnsi"/>
          <w:sz w:val="20"/>
          <w:szCs w:val="20"/>
        </w:rPr>
        <w:t>There were some changes made</w:t>
      </w:r>
      <w:r w:rsidR="000C2F63" w:rsidRPr="00C05776">
        <w:rPr>
          <w:rFonts w:asciiTheme="majorHAnsi" w:hAnsiTheme="majorHAnsi"/>
          <w:sz w:val="20"/>
          <w:szCs w:val="20"/>
        </w:rPr>
        <w:t xml:space="preserve"> on how they work with the</w:t>
      </w:r>
      <w:r w:rsidRPr="00C05776">
        <w:rPr>
          <w:rFonts w:asciiTheme="majorHAnsi" w:hAnsiTheme="majorHAnsi"/>
          <w:sz w:val="20"/>
          <w:szCs w:val="20"/>
        </w:rPr>
        <w:t xml:space="preserve"> partners. </w:t>
      </w:r>
      <w:r w:rsidR="000C2F63" w:rsidRPr="00C05776">
        <w:rPr>
          <w:rFonts w:asciiTheme="majorHAnsi" w:hAnsiTheme="majorHAnsi"/>
          <w:sz w:val="20"/>
          <w:szCs w:val="20"/>
        </w:rPr>
        <w:t xml:space="preserve"> Most of the</w:t>
      </w:r>
      <w:r w:rsidRPr="00C05776">
        <w:rPr>
          <w:rFonts w:asciiTheme="majorHAnsi" w:hAnsiTheme="majorHAnsi"/>
          <w:sz w:val="20"/>
          <w:szCs w:val="20"/>
        </w:rPr>
        <w:t xml:space="preserve"> outreach and </w:t>
      </w:r>
      <w:r w:rsidR="000C2F63" w:rsidRPr="00C05776">
        <w:rPr>
          <w:rFonts w:asciiTheme="majorHAnsi" w:hAnsiTheme="majorHAnsi"/>
          <w:sz w:val="20"/>
          <w:szCs w:val="20"/>
        </w:rPr>
        <w:t>the focus</w:t>
      </w:r>
      <w:r w:rsidRPr="00C05776">
        <w:rPr>
          <w:rFonts w:asciiTheme="majorHAnsi" w:hAnsiTheme="majorHAnsi"/>
          <w:sz w:val="20"/>
          <w:szCs w:val="20"/>
        </w:rPr>
        <w:t xml:space="preserve"> </w:t>
      </w:r>
      <w:r w:rsidR="000C2F63" w:rsidRPr="00C05776">
        <w:rPr>
          <w:rFonts w:asciiTheme="majorHAnsi" w:hAnsiTheme="majorHAnsi"/>
          <w:sz w:val="20"/>
          <w:szCs w:val="20"/>
        </w:rPr>
        <w:t xml:space="preserve">is </w:t>
      </w:r>
      <w:r w:rsidRPr="00C05776">
        <w:rPr>
          <w:rFonts w:asciiTheme="majorHAnsi" w:hAnsiTheme="majorHAnsi"/>
          <w:sz w:val="20"/>
          <w:szCs w:val="20"/>
        </w:rPr>
        <w:t>on the eas</w:t>
      </w:r>
      <w:r w:rsidR="000C2F63" w:rsidRPr="00C05776">
        <w:rPr>
          <w:rFonts w:asciiTheme="majorHAnsi" w:hAnsiTheme="majorHAnsi"/>
          <w:sz w:val="20"/>
          <w:szCs w:val="20"/>
        </w:rPr>
        <w:t xml:space="preserve">tern end of the state right now </w:t>
      </w:r>
      <w:r w:rsidRPr="00C05776">
        <w:rPr>
          <w:rFonts w:asciiTheme="majorHAnsi" w:hAnsiTheme="majorHAnsi"/>
          <w:sz w:val="20"/>
          <w:szCs w:val="20"/>
        </w:rPr>
        <w:t xml:space="preserve">because that's where </w:t>
      </w:r>
      <w:r w:rsidR="000C2F63" w:rsidRPr="00C05776">
        <w:rPr>
          <w:rFonts w:asciiTheme="majorHAnsi" w:hAnsiTheme="majorHAnsi"/>
          <w:sz w:val="20"/>
          <w:szCs w:val="20"/>
        </w:rPr>
        <w:t>t</w:t>
      </w:r>
      <w:r w:rsidRPr="00C05776">
        <w:rPr>
          <w:rFonts w:asciiTheme="majorHAnsi" w:hAnsiTheme="majorHAnsi"/>
          <w:sz w:val="20"/>
          <w:szCs w:val="20"/>
        </w:rPr>
        <w:t>he needy demographic is</w:t>
      </w:r>
      <w:r w:rsidR="000C2F63" w:rsidRPr="00C05776">
        <w:rPr>
          <w:rFonts w:asciiTheme="majorHAnsi" w:hAnsiTheme="majorHAnsi"/>
          <w:sz w:val="20"/>
          <w:szCs w:val="20"/>
        </w:rPr>
        <w:t>.</w:t>
      </w:r>
      <w:r w:rsidRPr="00C05776">
        <w:rPr>
          <w:rFonts w:asciiTheme="majorHAnsi" w:hAnsiTheme="majorHAnsi"/>
          <w:sz w:val="20"/>
          <w:szCs w:val="20"/>
        </w:rPr>
        <w:t xml:space="preserve"> </w:t>
      </w:r>
      <w:r w:rsidR="000C2F63" w:rsidRPr="00C05776">
        <w:rPr>
          <w:rFonts w:asciiTheme="majorHAnsi" w:hAnsiTheme="majorHAnsi"/>
          <w:sz w:val="20"/>
          <w:szCs w:val="20"/>
        </w:rPr>
        <w:t xml:space="preserve">She </w:t>
      </w:r>
      <w:r w:rsidRPr="00C05776">
        <w:rPr>
          <w:rFonts w:asciiTheme="majorHAnsi" w:hAnsiTheme="majorHAnsi"/>
          <w:sz w:val="20"/>
          <w:szCs w:val="20"/>
        </w:rPr>
        <w:t xml:space="preserve">found that the western </w:t>
      </w:r>
      <w:r w:rsidR="000C2F63" w:rsidRPr="00C05776">
        <w:rPr>
          <w:rFonts w:asciiTheme="majorHAnsi" w:hAnsiTheme="majorHAnsi"/>
          <w:sz w:val="20"/>
          <w:szCs w:val="20"/>
        </w:rPr>
        <w:t>end of the state is</w:t>
      </w:r>
      <w:r w:rsidRPr="00C05776">
        <w:rPr>
          <w:rFonts w:asciiTheme="majorHAnsi" w:hAnsiTheme="majorHAnsi"/>
          <w:sz w:val="20"/>
          <w:szCs w:val="20"/>
        </w:rPr>
        <w:t xml:space="preserve"> underserved</w:t>
      </w:r>
      <w:r w:rsidR="000C2F63" w:rsidRPr="00C05776">
        <w:rPr>
          <w:rFonts w:asciiTheme="majorHAnsi" w:hAnsiTheme="majorHAnsi"/>
          <w:sz w:val="20"/>
          <w:szCs w:val="20"/>
        </w:rPr>
        <w:t xml:space="preserve">. </w:t>
      </w:r>
      <w:r w:rsidRPr="00C05776">
        <w:rPr>
          <w:rFonts w:asciiTheme="majorHAnsi" w:hAnsiTheme="majorHAnsi"/>
          <w:sz w:val="20"/>
          <w:szCs w:val="20"/>
        </w:rPr>
        <w:t xml:space="preserve"> </w:t>
      </w:r>
      <w:r w:rsidR="000C2F63" w:rsidRPr="00C05776">
        <w:rPr>
          <w:rFonts w:asciiTheme="majorHAnsi" w:hAnsiTheme="majorHAnsi"/>
          <w:sz w:val="20"/>
          <w:szCs w:val="20"/>
        </w:rPr>
        <w:t>She plans on</w:t>
      </w:r>
      <w:r w:rsidRPr="00C05776">
        <w:rPr>
          <w:rFonts w:asciiTheme="majorHAnsi" w:hAnsiTheme="majorHAnsi"/>
          <w:sz w:val="20"/>
          <w:szCs w:val="20"/>
        </w:rPr>
        <w:t xml:space="preserve"> focus</w:t>
      </w:r>
      <w:r w:rsidR="000C2F63" w:rsidRPr="00C05776">
        <w:rPr>
          <w:rFonts w:asciiTheme="majorHAnsi" w:hAnsiTheme="majorHAnsi"/>
          <w:sz w:val="20"/>
          <w:szCs w:val="20"/>
        </w:rPr>
        <w:t xml:space="preserve">ing in that region to </w:t>
      </w:r>
      <w:r w:rsidRPr="00C05776">
        <w:rPr>
          <w:rFonts w:asciiTheme="majorHAnsi" w:hAnsiTheme="majorHAnsi"/>
          <w:sz w:val="20"/>
          <w:szCs w:val="20"/>
        </w:rPr>
        <w:t>get the</w:t>
      </w:r>
      <w:r w:rsidR="000C2F63" w:rsidRPr="00C05776">
        <w:rPr>
          <w:rFonts w:asciiTheme="majorHAnsi" w:hAnsiTheme="majorHAnsi"/>
          <w:sz w:val="20"/>
          <w:szCs w:val="20"/>
        </w:rPr>
        <w:t xml:space="preserve"> numbers back up.</w:t>
      </w:r>
      <w:r w:rsidRPr="00C05776">
        <w:rPr>
          <w:rFonts w:asciiTheme="majorHAnsi" w:hAnsiTheme="majorHAnsi"/>
          <w:sz w:val="20"/>
          <w:szCs w:val="20"/>
        </w:rPr>
        <w:t xml:space="preserve"> </w:t>
      </w:r>
    </w:p>
    <w:p w:rsidR="0075587A" w:rsidRPr="00C05776" w:rsidRDefault="0075587A" w:rsidP="0075587A">
      <w:pPr>
        <w:rPr>
          <w:rFonts w:asciiTheme="majorHAnsi" w:hAnsiTheme="majorHAnsi"/>
          <w:sz w:val="20"/>
          <w:szCs w:val="20"/>
        </w:rPr>
      </w:pPr>
      <w:r w:rsidRPr="00EB209E">
        <w:rPr>
          <w:rFonts w:asciiTheme="majorHAnsi" w:hAnsiTheme="majorHAnsi"/>
          <w:b/>
          <w:sz w:val="20"/>
          <w:szCs w:val="20"/>
        </w:rPr>
        <w:t xml:space="preserve">KAREN </w:t>
      </w:r>
      <w:r w:rsidR="00692213">
        <w:rPr>
          <w:rFonts w:asciiTheme="majorHAnsi" w:hAnsiTheme="majorHAnsi"/>
          <w:sz w:val="20"/>
          <w:szCs w:val="20"/>
        </w:rPr>
        <w:t>added at</w:t>
      </w:r>
      <w:r w:rsidR="000C2F63" w:rsidRPr="00C05776">
        <w:rPr>
          <w:rFonts w:asciiTheme="majorHAnsi" w:hAnsiTheme="majorHAnsi"/>
          <w:sz w:val="20"/>
          <w:szCs w:val="20"/>
        </w:rPr>
        <w:t xml:space="preserve"> </w:t>
      </w:r>
      <w:r w:rsidR="00692213">
        <w:rPr>
          <w:rFonts w:asciiTheme="majorHAnsi" w:hAnsiTheme="majorHAnsi"/>
          <w:sz w:val="20"/>
          <w:szCs w:val="20"/>
        </w:rPr>
        <w:t xml:space="preserve">some </w:t>
      </w:r>
      <w:r w:rsidR="004D67F6" w:rsidRPr="00C05776">
        <w:rPr>
          <w:rFonts w:asciiTheme="majorHAnsi" w:hAnsiTheme="majorHAnsi"/>
          <w:sz w:val="20"/>
          <w:szCs w:val="20"/>
        </w:rPr>
        <w:t>events they have had the</w:t>
      </w:r>
      <w:r w:rsidRPr="00C05776">
        <w:rPr>
          <w:rFonts w:asciiTheme="majorHAnsi" w:hAnsiTheme="majorHAnsi"/>
          <w:sz w:val="20"/>
          <w:szCs w:val="20"/>
        </w:rPr>
        <w:t xml:space="preserve"> opportunity to meet with legislators, and </w:t>
      </w:r>
      <w:r w:rsidR="004D67F6" w:rsidRPr="00C05776">
        <w:rPr>
          <w:rFonts w:asciiTheme="majorHAnsi" w:hAnsiTheme="majorHAnsi"/>
          <w:sz w:val="20"/>
          <w:szCs w:val="20"/>
        </w:rPr>
        <w:t xml:space="preserve">meet </w:t>
      </w:r>
      <w:r w:rsidRPr="00C05776">
        <w:rPr>
          <w:rFonts w:asciiTheme="majorHAnsi" w:hAnsiTheme="majorHAnsi"/>
          <w:sz w:val="20"/>
          <w:szCs w:val="20"/>
        </w:rPr>
        <w:t xml:space="preserve">Senator </w:t>
      </w:r>
      <w:r w:rsidR="00EE7DF8" w:rsidRPr="00C05776">
        <w:rPr>
          <w:rFonts w:asciiTheme="majorHAnsi" w:hAnsiTheme="majorHAnsi"/>
          <w:sz w:val="20"/>
          <w:szCs w:val="20"/>
        </w:rPr>
        <w:t>Harriette</w:t>
      </w:r>
      <w:r w:rsidRPr="00C05776">
        <w:rPr>
          <w:rFonts w:asciiTheme="majorHAnsi" w:hAnsiTheme="majorHAnsi"/>
          <w:sz w:val="20"/>
          <w:szCs w:val="20"/>
        </w:rPr>
        <w:t xml:space="preserve"> Chandler</w:t>
      </w:r>
      <w:r w:rsidR="004D67F6" w:rsidRPr="00C05776">
        <w:rPr>
          <w:rFonts w:asciiTheme="majorHAnsi" w:hAnsiTheme="majorHAnsi"/>
          <w:sz w:val="20"/>
          <w:szCs w:val="20"/>
        </w:rPr>
        <w:t>.  T</w:t>
      </w:r>
      <w:r w:rsidRPr="00C05776">
        <w:rPr>
          <w:rFonts w:asciiTheme="majorHAnsi" w:hAnsiTheme="majorHAnsi"/>
          <w:sz w:val="20"/>
          <w:szCs w:val="20"/>
        </w:rPr>
        <w:t xml:space="preserve">he first thing </w:t>
      </w:r>
      <w:r w:rsidR="00EB209E">
        <w:rPr>
          <w:rFonts w:asciiTheme="majorHAnsi" w:hAnsiTheme="majorHAnsi"/>
          <w:sz w:val="20"/>
          <w:szCs w:val="20"/>
        </w:rPr>
        <w:t>the Senator</w:t>
      </w:r>
      <w:r w:rsidRPr="00C05776">
        <w:rPr>
          <w:rFonts w:asciiTheme="majorHAnsi" w:hAnsiTheme="majorHAnsi"/>
          <w:sz w:val="20"/>
          <w:szCs w:val="20"/>
        </w:rPr>
        <w:t xml:space="preserve"> said </w:t>
      </w:r>
      <w:r w:rsidR="00EB209E">
        <w:rPr>
          <w:rFonts w:asciiTheme="majorHAnsi" w:hAnsiTheme="majorHAnsi"/>
          <w:sz w:val="20"/>
          <w:szCs w:val="20"/>
        </w:rPr>
        <w:t xml:space="preserve">was </w:t>
      </w:r>
      <w:r w:rsidRPr="00C05776">
        <w:rPr>
          <w:rFonts w:asciiTheme="majorHAnsi" w:hAnsiTheme="majorHAnsi"/>
          <w:sz w:val="20"/>
          <w:szCs w:val="20"/>
        </w:rPr>
        <w:t xml:space="preserve">"Where's this program that gives away the wheelchairs" and </w:t>
      </w:r>
      <w:r w:rsidR="00EB209E">
        <w:rPr>
          <w:rFonts w:asciiTheme="majorHAnsi" w:hAnsiTheme="majorHAnsi"/>
          <w:sz w:val="20"/>
          <w:szCs w:val="20"/>
        </w:rPr>
        <w:t>Karen raised her</w:t>
      </w:r>
      <w:r w:rsidRPr="00C05776">
        <w:rPr>
          <w:rFonts w:asciiTheme="majorHAnsi" w:hAnsiTheme="majorHAnsi"/>
          <w:sz w:val="20"/>
          <w:szCs w:val="20"/>
        </w:rPr>
        <w:t xml:space="preserve"> hand</w:t>
      </w:r>
      <w:r w:rsidR="00EB209E">
        <w:rPr>
          <w:rFonts w:asciiTheme="majorHAnsi" w:hAnsiTheme="majorHAnsi"/>
          <w:sz w:val="20"/>
          <w:szCs w:val="20"/>
        </w:rPr>
        <w:t xml:space="preserve">. </w:t>
      </w:r>
      <w:r w:rsidRPr="00C05776">
        <w:rPr>
          <w:rFonts w:asciiTheme="majorHAnsi" w:hAnsiTheme="majorHAnsi"/>
          <w:sz w:val="20"/>
          <w:szCs w:val="20"/>
        </w:rPr>
        <w:t xml:space="preserve"> </w:t>
      </w:r>
      <w:r w:rsidR="00EB209E">
        <w:rPr>
          <w:rFonts w:asciiTheme="majorHAnsi" w:hAnsiTheme="majorHAnsi"/>
          <w:sz w:val="20"/>
          <w:szCs w:val="20"/>
        </w:rPr>
        <w:t xml:space="preserve">The senator </w:t>
      </w:r>
      <w:r w:rsidRPr="00C05776">
        <w:rPr>
          <w:rFonts w:asciiTheme="majorHAnsi" w:hAnsiTheme="majorHAnsi"/>
          <w:sz w:val="20"/>
          <w:szCs w:val="20"/>
        </w:rPr>
        <w:t>spent the next ten minutes ask</w:t>
      </w:r>
      <w:r w:rsidR="00EB209E">
        <w:rPr>
          <w:rFonts w:asciiTheme="majorHAnsi" w:hAnsiTheme="majorHAnsi"/>
          <w:sz w:val="20"/>
          <w:szCs w:val="20"/>
        </w:rPr>
        <w:t>ing questions and giving advice, the senator also invited REquipment to come on her radio show and they did.</w:t>
      </w:r>
      <w:r w:rsidRPr="00C05776">
        <w:rPr>
          <w:rFonts w:asciiTheme="majorHAnsi" w:hAnsiTheme="majorHAnsi"/>
          <w:sz w:val="20"/>
          <w:szCs w:val="20"/>
        </w:rPr>
        <w:t xml:space="preserve">  </w:t>
      </w:r>
      <w:r w:rsidR="00EB209E">
        <w:rPr>
          <w:rFonts w:asciiTheme="majorHAnsi" w:hAnsiTheme="majorHAnsi"/>
          <w:sz w:val="20"/>
          <w:szCs w:val="20"/>
        </w:rPr>
        <w:t>They made a good connection with the senator and plan to continue working with her.</w:t>
      </w:r>
      <w:r w:rsidR="000B1733">
        <w:rPr>
          <w:rFonts w:asciiTheme="majorHAnsi" w:hAnsiTheme="majorHAnsi"/>
          <w:sz w:val="20"/>
          <w:szCs w:val="20"/>
        </w:rPr>
        <w:t xml:space="preserve">  They also went</w:t>
      </w:r>
      <w:r w:rsidRPr="00C05776">
        <w:rPr>
          <w:rFonts w:asciiTheme="majorHAnsi" w:hAnsiTheme="majorHAnsi"/>
          <w:sz w:val="20"/>
          <w:szCs w:val="20"/>
        </w:rPr>
        <w:t xml:space="preserve"> to the State House </w:t>
      </w:r>
      <w:r w:rsidR="000B1733">
        <w:rPr>
          <w:rFonts w:asciiTheme="majorHAnsi" w:hAnsiTheme="majorHAnsi"/>
          <w:sz w:val="20"/>
          <w:szCs w:val="20"/>
        </w:rPr>
        <w:t xml:space="preserve">for IL Education Day and </w:t>
      </w:r>
      <w:r w:rsidR="000B1733" w:rsidRPr="0098441A">
        <w:rPr>
          <w:rFonts w:asciiTheme="majorHAnsi" w:hAnsiTheme="majorHAnsi"/>
          <w:sz w:val="20"/>
          <w:szCs w:val="20"/>
        </w:rPr>
        <w:t>spoke</w:t>
      </w:r>
      <w:r w:rsidRPr="0098441A">
        <w:rPr>
          <w:rFonts w:asciiTheme="majorHAnsi" w:hAnsiTheme="majorHAnsi"/>
          <w:sz w:val="20"/>
          <w:szCs w:val="20"/>
        </w:rPr>
        <w:t xml:space="preserve"> to the crowd</w:t>
      </w:r>
      <w:r w:rsidR="0098441A">
        <w:rPr>
          <w:rFonts w:asciiTheme="majorHAnsi" w:hAnsiTheme="majorHAnsi"/>
          <w:sz w:val="20"/>
          <w:szCs w:val="20"/>
        </w:rPr>
        <w:t xml:space="preserve">.  </w:t>
      </w:r>
      <w:r w:rsidRPr="00C05776">
        <w:rPr>
          <w:rFonts w:asciiTheme="majorHAnsi" w:hAnsiTheme="majorHAnsi"/>
          <w:sz w:val="20"/>
          <w:szCs w:val="20"/>
        </w:rPr>
        <w:t>Roxy and Jen went aro</w:t>
      </w:r>
      <w:r w:rsidR="0098441A">
        <w:rPr>
          <w:rFonts w:asciiTheme="majorHAnsi" w:hAnsiTheme="majorHAnsi"/>
          <w:sz w:val="20"/>
          <w:szCs w:val="20"/>
        </w:rPr>
        <w:t xml:space="preserve">und and gave postcards to every legislator and plan on </w:t>
      </w:r>
      <w:r w:rsidRPr="00C05776">
        <w:rPr>
          <w:rFonts w:asciiTheme="majorHAnsi" w:hAnsiTheme="majorHAnsi"/>
          <w:sz w:val="20"/>
          <w:szCs w:val="20"/>
        </w:rPr>
        <w:t>follow</w:t>
      </w:r>
      <w:r w:rsidR="0098441A">
        <w:rPr>
          <w:rFonts w:asciiTheme="majorHAnsi" w:hAnsiTheme="majorHAnsi"/>
          <w:sz w:val="20"/>
          <w:szCs w:val="20"/>
        </w:rPr>
        <w:t>ing up</w:t>
      </w:r>
      <w:r w:rsidR="00692213">
        <w:rPr>
          <w:rFonts w:asciiTheme="majorHAnsi" w:hAnsiTheme="majorHAnsi"/>
          <w:sz w:val="20"/>
          <w:szCs w:val="20"/>
        </w:rPr>
        <w:t>.</w:t>
      </w:r>
      <w:r w:rsidR="0098441A">
        <w:rPr>
          <w:rFonts w:asciiTheme="majorHAnsi" w:hAnsiTheme="majorHAnsi"/>
          <w:sz w:val="20"/>
          <w:szCs w:val="20"/>
        </w:rPr>
        <w:t xml:space="preserve"> </w:t>
      </w:r>
      <w:r w:rsidR="00692213">
        <w:rPr>
          <w:rFonts w:asciiTheme="majorHAnsi" w:hAnsiTheme="majorHAnsi"/>
          <w:sz w:val="20"/>
          <w:szCs w:val="20"/>
        </w:rPr>
        <w:t xml:space="preserve"> Jen went to Mass Recycling</w:t>
      </w:r>
      <w:r w:rsidRPr="00C05776">
        <w:rPr>
          <w:rFonts w:asciiTheme="majorHAnsi" w:hAnsiTheme="majorHAnsi"/>
          <w:sz w:val="20"/>
          <w:szCs w:val="20"/>
        </w:rPr>
        <w:t xml:space="preserve"> conference and </w:t>
      </w:r>
      <w:r w:rsidR="0098441A">
        <w:rPr>
          <w:rFonts w:asciiTheme="majorHAnsi" w:hAnsiTheme="majorHAnsi"/>
          <w:sz w:val="20"/>
          <w:szCs w:val="20"/>
        </w:rPr>
        <w:t xml:space="preserve">had the </w:t>
      </w:r>
      <w:r w:rsidRPr="00C05776">
        <w:rPr>
          <w:rFonts w:asciiTheme="majorHAnsi" w:hAnsiTheme="majorHAnsi"/>
          <w:sz w:val="20"/>
          <w:szCs w:val="20"/>
        </w:rPr>
        <w:t xml:space="preserve">opportunity to meet other people </w:t>
      </w:r>
      <w:r w:rsidR="0098441A">
        <w:rPr>
          <w:rFonts w:asciiTheme="majorHAnsi" w:hAnsiTheme="majorHAnsi"/>
          <w:sz w:val="20"/>
          <w:szCs w:val="20"/>
        </w:rPr>
        <w:t xml:space="preserve">who </w:t>
      </w:r>
      <w:r w:rsidRPr="00C05776">
        <w:rPr>
          <w:rFonts w:asciiTheme="majorHAnsi" w:hAnsiTheme="majorHAnsi"/>
          <w:sz w:val="20"/>
          <w:szCs w:val="20"/>
        </w:rPr>
        <w:t>do various forms of reuse and recycling</w:t>
      </w:r>
      <w:r w:rsidR="0098441A">
        <w:rPr>
          <w:rFonts w:asciiTheme="majorHAnsi" w:hAnsiTheme="majorHAnsi"/>
          <w:sz w:val="20"/>
          <w:szCs w:val="20"/>
        </w:rPr>
        <w:t xml:space="preserve">. </w:t>
      </w:r>
      <w:r w:rsidRPr="00C05776">
        <w:rPr>
          <w:rFonts w:asciiTheme="majorHAnsi" w:hAnsiTheme="majorHAnsi"/>
          <w:sz w:val="20"/>
          <w:szCs w:val="20"/>
        </w:rPr>
        <w:t xml:space="preserve"> </w:t>
      </w:r>
      <w:r w:rsidR="004D67F6" w:rsidRPr="00C05776">
        <w:rPr>
          <w:rFonts w:asciiTheme="majorHAnsi" w:hAnsiTheme="majorHAnsi"/>
          <w:sz w:val="20"/>
          <w:szCs w:val="20"/>
        </w:rPr>
        <w:t xml:space="preserve">  </w:t>
      </w:r>
    </w:p>
    <w:p w:rsidR="004D67F6" w:rsidRPr="0098441A" w:rsidRDefault="004D67F6" w:rsidP="00692213">
      <w:pPr>
        <w:spacing w:after="0"/>
        <w:rPr>
          <w:rFonts w:asciiTheme="majorHAnsi" w:hAnsiTheme="majorHAnsi"/>
          <w:b/>
          <w:sz w:val="20"/>
          <w:szCs w:val="20"/>
        </w:rPr>
      </w:pPr>
      <w:r w:rsidRPr="0098441A">
        <w:rPr>
          <w:rFonts w:asciiTheme="majorHAnsi" w:hAnsiTheme="majorHAnsi"/>
          <w:b/>
          <w:sz w:val="20"/>
          <w:szCs w:val="20"/>
        </w:rPr>
        <w:t xml:space="preserve">UCP Updates: Sal Garozzo </w:t>
      </w:r>
    </w:p>
    <w:p w:rsidR="00C15E52" w:rsidRPr="00C05776" w:rsidRDefault="004D67F6" w:rsidP="0075587A">
      <w:pPr>
        <w:rPr>
          <w:rFonts w:asciiTheme="majorHAnsi" w:hAnsiTheme="majorHAnsi"/>
          <w:sz w:val="20"/>
          <w:szCs w:val="20"/>
        </w:rPr>
      </w:pPr>
      <w:r w:rsidRPr="00C05776">
        <w:rPr>
          <w:rFonts w:asciiTheme="majorHAnsi" w:hAnsiTheme="majorHAnsi"/>
          <w:sz w:val="20"/>
          <w:szCs w:val="20"/>
        </w:rPr>
        <w:t>Dan Mayo</w:t>
      </w:r>
      <w:r w:rsidR="0098441A">
        <w:rPr>
          <w:rFonts w:asciiTheme="majorHAnsi" w:hAnsiTheme="majorHAnsi"/>
          <w:sz w:val="20"/>
          <w:szCs w:val="20"/>
        </w:rPr>
        <w:t>, the</w:t>
      </w:r>
      <w:r w:rsidR="0075587A" w:rsidRPr="00C05776">
        <w:rPr>
          <w:rFonts w:asciiTheme="majorHAnsi" w:hAnsiTheme="majorHAnsi"/>
          <w:sz w:val="20"/>
          <w:szCs w:val="20"/>
        </w:rPr>
        <w:t xml:space="preserve"> director of assistive technology, </w:t>
      </w:r>
      <w:r w:rsidRPr="00C05776">
        <w:rPr>
          <w:rFonts w:asciiTheme="majorHAnsi" w:hAnsiTheme="majorHAnsi"/>
          <w:sz w:val="20"/>
          <w:szCs w:val="20"/>
        </w:rPr>
        <w:t>is parting form UCP.</w:t>
      </w:r>
      <w:r w:rsidR="0075587A" w:rsidRPr="00C05776">
        <w:rPr>
          <w:rFonts w:asciiTheme="majorHAnsi" w:hAnsiTheme="majorHAnsi"/>
          <w:sz w:val="20"/>
          <w:szCs w:val="20"/>
        </w:rPr>
        <w:t xml:space="preserve"> </w:t>
      </w:r>
      <w:r w:rsidRPr="00C05776">
        <w:rPr>
          <w:rFonts w:asciiTheme="majorHAnsi" w:hAnsiTheme="majorHAnsi"/>
          <w:sz w:val="20"/>
          <w:szCs w:val="20"/>
        </w:rPr>
        <w:t xml:space="preserve">  Louise Norton, an</w:t>
      </w:r>
      <w:r w:rsidR="0075587A" w:rsidRPr="00C05776">
        <w:rPr>
          <w:rFonts w:asciiTheme="majorHAnsi" w:hAnsiTheme="majorHAnsi"/>
          <w:sz w:val="20"/>
          <w:szCs w:val="20"/>
        </w:rPr>
        <w:t xml:space="preserve"> internal candidate who has been wit</w:t>
      </w:r>
      <w:r w:rsidRPr="00C05776">
        <w:rPr>
          <w:rFonts w:asciiTheme="majorHAnsi" w:hAnsiTheme="majorHAnsi"/>
          <w:sz w:val="20"/>
          <w:szCs w:val="20"/>
        </w:rPr>
        <w:t>h UCP</w:t>
      </w:r>
      <w:r w:rsidR="0075587A" w:rsidRPr="00C05776">
        <w:rPr>
          <w:rFonts w:asciiTheme="majorHAnsi" w:hAnsiTheme="majorHAnsi"/>
          <w:sz w:val="20"/>
          <w:szCs w:val="20"/>
        </w:rPr>
        <w:t xml:space="preserve"> since 2009, and comes from the field of occupational therapy </w:t>
      </w:r>
      <w:r w:rsidRPr="00C05776">
        <w:rPr>
          <w:rFonts w:asciiTheme="majorHAnsi" w:hAnsiTheme="majorHAnsi"/>
          <w:sz w:val="20"/>
          <w:szCs w:val="20"/>
        </w:rPr>
        <w:t>will</w:t>
      </w:r>
      <w:r w:rsidR="0075587A" w:rsidRPr="00C05776">
        <w:rPr>
          <w:rFonts w:asciiTheme="majorHAnsi" w:hAnsiTheme="majorHAnsi"/>
          <w:sz w:val="20"/>
          <w:szCs w:val="20"/>
        </w:rPr>
        <w:t xml:space="preserve"> be </w:t>
      </w:r>
      <w:r w:rsidRPr="00C05776">
        <w:rPr>
          <w:rFonts w:asciiTheme="majorHAnsi" w:hAnsiTheme="majorHAnsi"/>
          <w:sz w:val="20"/>
          <w:szCs w:val="20"/>
        </w:rPr>
        <w:t>taking Dan’s place</w:t>
      </w:r>
      <w:r w:rsidR="0075587A" w:rsidRPr="00C05776">
        <w:rPr>
          <w:rFonts w:asciiTheme="majorHAnsi" w:hAnsiTheme="majorHAnsi"/>
          <w:sz w:val="20"/>
          <w:szCs w:val="20"/>
        </w:rPr>
        <w:t xml:space="preserve"> as the director of AT services</w:t>
      </w:r>
      <w:r w:rsidRPr="00C05776">
        <w:rPr>
          <w:rFonts w:asciiTheme="majorHAnsi" w:hAnsiTheme="majorHAnsi"/>
          <w:sz w:val="20"/>
          <w:szCs w:val="20"/>
        </w:rPr>
        <w:t xml:space="preserve">.  </w:t>
      </w:r>
      <w:r w:rsidR="00C15E52" w:rsidRPr="00C05776">
        <w:rPr>
          <w:rFonts w:asciiTheme="majorHAnsi" w:hAnsiTheme="majorHAnsi"/>
          <w:sz w:val="20"/>
          <w:szCs w:val="20"/>
        </w:rPr>
        <w:t>S</w:t>
      </w:r>
      <w:r w:rsidR="0075587A" w:rsidRPr="00C05776">
        <w:rPr>
          <w:rFonts w:asciiTheme="majorHAnsi" w:hAnsiTheme="majorHAnsi"/>
          <w:sz w:val="20"/>
          <w:szCs w:val="20"/>
        </w:rPr>
        <w:t xml:space="preserve">he has a lot of experience working with people with disabilities, and </w:t>
      </w:r>
      <w:r w:rsidR="00C15E52" w:rsidRPr="00C05776">
        <w:rPr>
          <w:rFonts w:asciiTheme="majorHAnsi" w:hAnsiTheme="majorHAnsi"/>
          <w:sz w:val="20"/>
          <w:szCs w:val="20"/>
        </w:rPr>
        <w:t>helping them with their devices.  UCP has incorporated into their</w:t>
      </w:r>
      <w:r w:rsidR="0075587A" w:rsidRPr="00C05776">
        <w:rPr>
          <w:rFonts w:asciiTheme="majorHAnsi" w:hAnsiTheme="majorHAnsi"/>
          <w:sz w:val="20"/>
          <w:szCs w:val="20"/>
        </w:rPr>
        <w:t xml:space="preserve"> staffing</w:t>
      </w:r>
      <w:r w:rsidR="00C15E52" w:rsidRPr="00C05776">
        <w:rPr>
          <w:rFonts w:asciiTheme="majorHAnsi" w:hAnsiTheme="majorHAnsi"/>
          <w:sz w:val="20"/>
          <w:szCs w:val="20"/>
        </w:rPr>
        <w:t>,</w:t>
      </w:r>
      <w:r w:rsidR="0075587A" w:rsidRPr="00C05776">
        <w:rPr>
          <w:rFonts w:asciiTheme="majorHAnsi" w:hAnsiTheme="majorHAnsi"/>
          <w:sz w:val="20"/>
          <w:szCs w:val="20"/>
        </w:rPr>
        <w:t xml:space="preserve"> Kelly Cote as an assistiv</w:t>
      </w:r>
      <w:r w:rsidR="00C15E52" w:rsidRPr="00C05776">
        <w:rPr>
          <w:rFonts w:asciiTheme="majorHAnsi" w:hAnsiTheme="majorHAnsi"/>
          <w:sz w:val="20"/>
          <w:szCs w:val="20"/>
        </w:rPr>
        <w:t>e technology assistant. Kelly</w:t>
      </w:r>
      <w:r w:rsidR="0075587A" w:rsidRPr="00C05776">
        <w:rPr>
          <w:rFonts w:asciiTheme="majorHAnsi" w:hAnsiTheme="majorHAnsi"/>
          <w:sz w:val="20"/>
          <w:szCs w:val="20"/>
        </w:rPr>
        <w:t xml:space="preserve"> </w:t>
      </w:r>
      <w:r w:rsidR="00C15E52" w:rsidRPr="00C05776">
        <w:rPr>
          <w:rFonts w:asciiTheme="majorHAnsi" w:hAnsiTheme="majorHAnsi"/>
          <w:sz w:val="20"/>
          <w:szCs w:val="20"/>
        </w:rPr>
        <w:t>has</w:t>
      </w:r>
      <w:r w:rsidR="0075587A" w:rsidRPr="00C05776">
        <w:rPr>
          <w:rFonts w:asciiTheme="majorHAnsi" w:hAnsiTheme="majorHAnsi"/>
          <w:sz w:val="20"/>
          <w:szCs w:val="20"/>
        </w:rPr>
        <w:t xml:space="preserve"> great technology support skills</w:t>
      </w:r>
      <w:r w:rsidR="00C15E52" w:rsidRPr="00C05776">
        <w:rPr>
          <w:rFonts w:asciiTheme="majorHAnsi" w:hAnsiTheme="majorHAnsi"/>
          <w:sz w:val="20"/>
          <w:szCs w:val="20"/>
        </w:rPr>
        <w:t xml:space="preserve"> and </w:t>
      </w:r>
      <w:r w:rsidR="0075587A" w:rsidRPr="00C05776">
        <w:rPr>
          <w:rFonts w:asciiTheme="majorHAnsi" w:hAnsiTheme="majorHAnsi"/>
          <w:sz w:val="20"/>
          <w:szCs w:val="20"/>
        </w:rPr>
        <w:t>she'll be starting the first week of May</w:t>
      </w:r>
      <w:r w:rsidR="00C15E52" w:rsidRPr="00C05776">
        <w:rPr>
          <w:rFonts w:asciiTheme="majorHAnsi" w:hAnsiTheme="majorHAnsi"/>
          <w:sz w:val="20"/>
          <w:szCs w:val="20"/>
        </w:rPr>
        <w:t>.</w:t>
      </w:r>
    </w:p>
    <w:p w:rsidR="0075587A" w:rsidRPr="00C05776" w:rsidRDefault="00C15E52" w:rsidP="0075587A">
      <w:pPr>
        <w:rPr>
          <w:rFonts w:asciiTheme="majorHAnsi" w:hAnsiTheme="majorHAnsi"/>
          <w:sz w:val="20"/>
          <w:szCs w:val="20"/>
        </w:rPr>
      </w:pPr>
      <w:r w:rsidRPr="00C05776">
        <w:rPr>
          <w:rFonts w:asciiTheme="majorHAnsi" w:hAnsiTheme="majorHAnsi"/>
          <w:sz w:val="20"/>
          <w:szCs w:val="20"/>
        </w:rPr>
        <w:t xml:space="preserve">KEVIN and </w:t>
      </w:r>
      <w:r w:rsidR="0075587A" w:rsidRPr="00C05776">
        <w:rPr>
          <w:rFonts w:asciiTheme="majorHAnsi" w:hAnsiTheme="majorHAnsi"/>
          <w:sz w:val="20"/>
          <w:szCs w:val="20"/>
        </w:rPr>
        <w:t xml:space="preserve">ANN </w:t>
      </w:r>
      <w:r w:rsidRPr="00C05776">
        <w:rPr>
          <w:rFonts w:asciiTheme="majorHAnsi" w:hAnsiTheme="majorHAnsi"/>
          <w:sz w:val="20"/>
          <w:szCs w:val="20"/>
        </w:rPr>
        <w:t xml:space="preserve">thanked </w:t>
      </w:r>
      <w:r w:rsidR="0075587A" w:rsidRPr="00C05776">
        <w:rPr>
          <w:rFonts w:asciiTheme="majorHAnsi" w:hAnsiTheme="majorHAnsi"/>
          <w:sz w:val="20"/>
          <w:szCs w:val="20"/>
        </w:rPr>
        <w:t xml:space="preserve">Dan for all the work that </w:t>
      </w:r>
      <w:r w:rsidRPr="00C05776">
        <w:rPr>
          <w:rFonts w:asciiTheme="majorHAnsi" w:hAnsiTheme="majorHAnsi"/>
          <w:sz w:val="20"/>
          <w:szCs w:val="20"/>
        </w:rPr>
        <w:t>he’s</w:t>
      </w:r>
      <w:r w:rsidR="0075587A" w:rsidRPr="00C05776">
        <w:rPr>
          <w:rFonts w:asciiTheme="majorHAnsi" w:hAnsiTheme="majorHAnsi"/>
          <w:sz w:val="20"/>
          <w:szCs w:val="20"/>
        </w:rPr>
        <w:t xml:space="preserve"> done.  </w:t>
      </w:r>
    </w:p>
    <w:p w:rsidR="00C15E52" w:rsidRPr="0098441A" w:rsidRDefault="00C15E52" w:rsidP="00692213">
      <w:pPr>
        <w:spacing w:after="0"/>
        <w:rPr>
          <w:rFonts w:asciiTheme="majorHAnsi" w:hAnsiTheme="majorHAnsi"/>
          <w:b/>
          <w:sz w:val="20"/>
          <w:szCs w:val="20"/>
        </w:rPr>
      </w:pPr>
      <w:r w:rsidRPr="0098441A">
        <w:rPr>
          <w:rFonts w:asciiTheme="majorHAnsi" w:hAnsiTheme="majorHAnsi"/>
          <w:b/>
          <w:sz w:val="20"/>
          <w:szCs w:val="20"/>
        </w:rPr>
        <w:t>Easter Seals Update: Cathy Bly</w:t>
      </w:r>
      <w:r w:rsidR="00C06F3F">
        <w:rPr>
          <w:rFonts w:asciiTheme="majorHAnsi" w:hAnsiTheme="majorHAnsi"/>
          <w:b/>
          <w:sz w:val="20"/>
          <w:szCs w:val="20"/>
        </w:rPr>
        <w:t xml:space="preserve"> and Eric Oddleifson</w:t>
      </w:r>
    </w:p>
    <w:p w:rsidR="0075587A" w:rsidRDefault="00692213" w:rsidP="0075587A">
      <w:pPr>
        <w:rPr>
          <w:rFonts w:asciiTheme="majorHAnsi" w:hAnsiTheme="majorHAnsi"/>
          <w:sz w:val="20"/>
          <w:szCs w:val="20"/>
        </w:rPr>
      </w:pPr>
      <w:r>
        <w:rPr>
          <w:rFonts w:asciiTheme="majorHAnsi" w:hAnsiTheme="majorHAnsi"/>
          <w:sz w:val="20"/>
          <w:szCs w:val="20"/>
        </w:rPr>
        <w:t>From January to March t</w:t>
      </w:r>
      <w:r w:rsidR="00B562C4">
        <w:rPr>
          <w:rFonts w:asciiTheme="majorHAnsi" w:hAnsiTheme="majorHAnsi"/>
          <w:sz w:val="20"/>
          <w:szCs w:val="20"/>
        </w:rPr>
        <w:t>hey</w:t>
      </w:r>
      <w:r w:rsidR="0075587A" w:rsidRPr="00C05776">
        <w:rPr>
          <w:rFonts w:asciiTheme="majorHAnsi" w:hAnsiTheme="majorHAnsi"/>
          <w:sz w:val="20"/>
          <w:szCs w:val="20"/>
        </w:rPr>
        <w:t xml:space="preserve"> had about 40 different events, which included presentations at conferences, organizational visits, tours of the center, </w:t>
      </w:r>
      <w:r w:rsidR="00C05776" w:rsidRPr="00C05776">
        <w:rPr>
          <w:rFonts w:asciiTheme="majorHAnsi" w:hAnsiTheme="majorHAnsi"/>
          <w:sz w:val="20"/>
          <w:szCs w:val="20"/>
        </w:rPr>
        <w:t>and presentations</w:t>
      </w:r>
      <w:r w:rsidR="0098441A">
        <w:rPr>
          <w:rFonts w:asciiTheme="majorHAnsi" w:hAnsiTheme="majorHAnsi"/>
          <w:sz w:val="20"/>
          <w:szCs w:val="20"/>
        </w:rPr>
        <w:t xml:space="preserve"> for</w:t>
      </w:r>
      <w:r w:rsidR="0075587A" w:rsidRPr="00C05776">
        <w:rPr>
          <w:rFonts w:asciiTheme="majorHAnsi" w:hAnsiTheme="majorHAnsi"/>
          <w:sz w:val="20"/>
          <w:szCs w:val="20"/>
        </w:rPr>
        <w:t xml:space="preserve"> groups.  </w:t>
      </w:r>
      <w:r w:rsidR="00B562C4">
        <w:rPr>
          <w:rFonts w:asciiTheme="majorHAnsi" w:hAnsiTheme="majorHAnsi"/>
          <w:sz w:val="20"/>
          <w:szCs w:val="20"/>
        </w:rPr>
        <w:t xml:space="preserve"> Easter Seals had 127</w:t>
      </w:r>
      <w:r w:rsidR="00B562C4" w:rsidRPr="00B562C4">
        <w:rPr>
          <w:rFonts w:asciiTheme="majorHAnsi" w:hAnsiTheme="majorHAnsi"/>
          <w:sz w:val="20"/>
          <w:szCs w:val="20"/>
        </w:rPr>
        <w:t xml:space="preserve"> </w:t>
      </w:r>
      <w:r w:rsidR="00B562C4">
        <w:rPr>
          <w:rFonts w:asciiTheme="majorHAnsi" w:hAnsiTheme="majorHAnsi"/>
          <w:sz w:val="20"/>
          <w:szCs w:val="20"/>
        </w:rPr>
        <w:t>d</w:t>
      </w:r>
      <w:r w:rsidR="00B562C4" w:rsidRPr="00C05776">
        <w:rPr>
          <w:rFonts w:asciiTheme="majorHAnsi" w:hAnsiTheme="majorHAnsi"/>
          <w:sz w:val="20"/>
          <w:szCs w:val="20"/>
        </w:rPr>
        <w:t>evi</w:t>
      </w:r>
      <w:r w:rsidR="00B562C4">
        <w:rPr>
          <w:rFonts w:asciiTheme="majorHAnsi" w:hAnsiTheme="majorHAnsi"/>
          <w:sz w:val="20"/>
          <w:szCs w:val="20"/>
        </w:rPr>
        <w:t xml:space="preserve">ce loans for the quarter, most of those </w:t>
      </w:r>
      <w:r w:rsidR="0098441A">
        <w:rPr>
          <w:rFonts w:asciiTheme="majorHAnsi" w:hAnsiTheme="majorHAnsi"/>
          <w:sz w:val="20"/>
          <w:szCs w:val="20"/>
        </w:rPr>
        <w:t>loans were</w:t>
      </w:r>
      <w:r w:rsidR="0075587A" w:rsidRPr="00C05776">
        <w:rPr>
          <w:rFonts w:asciiTheme="majorHAnsi" w:hAnsiTheme="majorHAnsi"/>
          <w:sz w:val="20"/>
          <w:szCs w:val="20"/>
        </w:rPr>
        <w:t xml:space="preserve"> </w:t>
      </w:r>
      <w:r w:rsidR="0098441A">
        <w:rPr>
          <w:rFonts w:asciiTheme="majorHAnsi" w:hAnsiTheme="majorHAnsi"/>
          <w:sz w:val="20"/>
          <w:szCs w:val="20"/>
        </w:rPr>
        <w:t>for</w:t>
      </w:r>
      <w:r w:rsidR="00C06F3F">
        <w:rPr>
          <w:rFonts w:asciiTheme="majorHAnsi" w:hAnsiTheme="majorHAnsi"/>
          <w:sz w:val="20"/>
          <w:szCs w:val="20"/>
        </w:rPr>
        <w:t xml:space="preserve"> people with disabilities.  T</w:t>
      </w:r>
      <w:r w:rsidR="0075587A" w:rsidRPr="00C05776">
        <w:rPr>
          <w:rFonts w:asciiTheme="majorHAnsi" w:hAnsiTheme="majorHAnsi"/>
          <w:sz w:val="20"/>
          <w:szCs w:val="20"/>
        </w:rPr>
        <w:t>he majority of the devic</w:t>
      </w:r>
      <w:r w:rsidR="00C05776" w:rsidRPr="00C05776">
        <w:rPr>
          <w:rFonts w:asciiTheme="majorHAnsi" w:hAnsiTheme="majorHAnsi"/>
          <w:sz w:val="20"/>
          <w:szCs w:val="20"/>
        </w:rPr>
        <w:t>e trials decision</w:t>
      </w:r>
      <w:r w:rsidR="00C05776" w:rsidRPr="00C05776">
        <w:rPr>
          <w:rFonts w:asciiTheme="majorHAnsi" w:hAnsiTheme="majorHAnsi"/>
          <w:sz w:val="20"/>
          <w:szCs w:val="20"/>
        </w:rPr>
        <w:noBreakHyphen/>
        <w:t>making was</w:t>
      </w:r>
      <w:r w:rsidR="0075587A" w:rsidRPr="00C05776">
        <w:rPr>
          <w:rFonts w:asciiTheme="majorHAnsi" w:hAnsiTheme="majorHAnsi"/>
          <w:sz w:val="20"/>
          <w:szCs w:val="20"/>
        </w:rPr>
        <w:t xml:space="preserve"> individuals with disabilities and family members</w:t>
      </w:r>
      <w:r w:rsidR="00B562C4">
        <w:rPr>
          <w:rFonts w:asciiTheme="majorHAnsi" w:hAnsiTheme="majorHAnsi"/>
          <w:sz w:val="20"/>
          <w:szCs w:val="20"/>
        </w:rPr>
        <w:t>.</w:t>
      </w:r>
      <w:r w:rsidR="0075587A" w:rsidRPr="00C05776">
        <w:rPr>
          <w:rFonts w:asciiTheme="majorHAnsi" w:hAnsiTheme="majorHAnsi"/>
          <w:sz w:val="20"/>
          <w:szCs w:val="20"/>
        </w:rPr>
        <w:t xml:space="preserve">  The loan period was an average of 4</w:t>
      </w:r>
      <w:r w:rsidR="0098441A">
        <w:rPr>
          <w:rFonts w:asciiTheme="majorHAnsi" w:hAnsiTheme="majorHAnsi"/>
          <w:sz w:val="20"/>
          <w:szCs w:val="20"/>
        </w:rPr>
        <w:t>8 days.  T</w:t>
      </w:r>
      <w:r w:rsidR="0075587A" w:rsidRPr="00C05776">
        <w:rPr>
          <w:rFonts w:asciiTheme="majorHAnsi" w:hAnsiTheme="majorHAnsi"/>
          <w:sz w:val="20"/>
          <w:szCs w:val="20"/>
        </w:rPr>
        <w:t xml:space="preserve">here were 273 devices loaned, and most of those devices were in the categories of daily </w:t>
      </w:r>
      <w:r w:rsidR="00B562C4">
        <w:rPr>
          <w:rFonts w:asciiTheme="majorHAnsi" w:hAnsiTheme="majorHAnsi"/>
          <w:sz w:val="20"/>
          <w:szCs w:val="20"/>
        </w:rPr>
        <w:t>living or computers and related</w:t>
      </w:r>
      <w:r w:rsidR="0075587A" w:rsidRPr="00C05776">
        <w:rPr>
          <w:rFonts w:asciiTheme="majorHAnsi" w:hAnsiTheme="majorHAnsi"/>
          <w:sz w:val="20"/>
          <w:szCs w:val="20"/>
        </w:rPr>
        <w:t>.  Performance measures, primary purpose was mostly education and commu</w:t>
      </w:r>
      <w:r w:rsidR="0098441A">
        <w:rPr>
          <w:rFonts w:asciiTheme="majorHAnsi" w:hAnsiTheme="majorHAnsi"/>
          <w:sz w:val="20"/>
          <w:szCs w:val="20"/>
        </w:rPr>
        <w:t xml:space="preserve">nity living. </w:t>
      </w:r>
      <w:r w:rsidR="00C06F3F">
        <w:rPr>
          <w:rFonts w:asciiTheme="majorHAnsi" w:hAnsiTheme="majorHAnsi"/>
          <w:sz w:val="20"/>
          <w:szCs w:val="20"/>
        </w:rPr>
        <w:t xml:space="preserve"> </w:t>
      </w:r>
      <w:r w:rsidR="0098441A">
        <w:rPr>
          <w:rFonts w:asciiTheme="majorHAnsi" w:hAnsiTheme="majorHAnsi"/>
          <w:sz w:val="20"/>
          <w:szCs w:val="20"/>
        </w:rPr>
        <w:t>O</w:t>
      </w:r>
      <w:r w:rsidR="00B562C4">
        <w:rPr>
          <w:rFonts w:asciiTheme="majorHAnsi" w:hAnsiTheme="majorHAnsi"/>
          <w:sz w:val="20"/>
          <w:szCs w:val="20"/>
        </w:rPr>
        <w:t>ut of 83, 54 said</w:t>
      </w:r>
      <w:r w:rsidR="0075587A" w:rsidRPr="00C05776">
        <w:rPr>
          <w:rFonts w:asciiTheme="majorHAnsi" w:hAnsiTheme="majorHAnsi"/>
          <w:sz w:val="20"/>
          <w:szCs w:val="20"/>
        </w:rPr>
        <w:t xml:space="preserve"> the loan met their needs.  The satisfaction level was 88% highly sa</w:t>
      </w:r>
      <w:r w:rsidR="00C06F3F">
        <w:rPr>
          <w:rFonts w:asciiTheme="majorHAnsi" w:hAnsiTheme="majorHAnsi"/>
          <w:sz w:val="20"/>
          <w:szCs w:val="20"/>
        </w:rPr>
        <w:t xml:space="preserve">tisfied.  In the area </w:t>
      </w:r>
      <w:r w:rsidR="0075587A" w:rsidRPr="00C05776">
        <w:rPr>
          <w:rFonts w:asciiTheme="majorHAnsi" w:hAnsiTheme="majorHAnsi"/>
          <w:sz w:val="20"/>
          <w:szCs w:val="20"/>
        </w:rPr>
        <w:t xml:space="preserve">of device demonstrations, </w:t>
      </w:r>
      <w:r w:rsidR="00B562C4">
        <w:rPr>
          <w:rFonts w:asciiTheme="majorHAnsi" w:hAnsiTheme="majorHAnsi"/>
          <w:sz w:val="20"/>
          <w:szCs w:val="20"/>
        </w:rPr>
        <w:t>there was</w:t>
      </w:r>
      <w:r w:rsidR="00D656AC">
        <w:rPr>
          <w:rFonts w:asciiTheme="majorHAnsi" w:hAnsiTheme="majorHAnsi"/>
          <w:sz w:val="20"/>
          <w:szCs w:val="20"/>
        </w:rPr>
        <w:t xml:space="preserve"> a total of 19.  The d</w:t>
      </w:r>
      <w:r w:rsidR="0075587A" w:rsidRPr="00C05776">
        <w:rPr>
          <w:rFonts w:asciiTheme="majorHAnsi" w:hAnsiTheme="majorHAnsi"/>
          <w:sz w:val="20"/>
          <w:szCs w:val="20"/>
        </w:rPr>
        <w:t xml:space="preserve">evice demonstrations </w:t>
      </w:r>
      <w:r w:rsidR="00B562C4">
        <w:rPr>
          <w:rFonts w:asciiTheme="majorHAnsi" w:hAnsiTheme="majorHAnsi"/>
          <w:sz w:val="20"/>
          <w:szCs w:val="20"/>
        </w:rPr>
        <w:t>were</w:t>
      </w:r>
      <w:r w:rsidR="0075587A" w:rsidRPr="00C05776">
        <w:rPr>
          <w:rFonts w:asciiTheme="majorHAnsi" w:hAnsiTheme="majorHAnsi"/>
          <w:sz w:val="20"/>
          <w:szCs w:val="20"/>
        </w:rPr>
        <w:t xml:space="preserve"> mostly computer related and for family members and people with disabilities.</w:t>
      </w:r>
      <w:r w:rsidR="00036B19">
        <w:rPr>
          <w:rFonts w:asciiTheme="majorHAnsi" w:hAnsiTheme="majorHAnsi"/>
          <w:sz w:val="20"/>
          <w:szCs w:val="20"/>
        </w:rPr>
        <w:t xml:space="preserve">  </w:t>
      </w:r>
      <w:r w:rsidR="0075587A" w:rsidRPr="00C05776">
        <w:rPr>
          <w:rFonts w:asciiTheme="majorHAnsi" w:hAnsiTheme="majorHAnsi"/>
          <w:sz w:val="20"/>
          <w:szCs w:val="20"/>
        </w:rPr>
        <w:t>Out of t</w:t>
      </w:r>
      <w:r w:rsidR="00D656AC">
        <w:rPr>
          <w:rFonts w:asciiTheme="majorHAnsi" w:hAnsiTheme="majorHAnsi"/>
          <w:sz w:val="20"/>
          <w:szCs w:val="20"/>
        </w:rPr>
        <w:t>hose demonstrations, 12 out of the 19</w:t>
      </w:r>
      <w:r w:rsidR="0075587A" w:rsidRPr="00C05776">
        <w:rPr>
          <w:rFonts w:asciiTheme="majorHAnsi" w:hAnsiTheme="majorHAnsi"/>
          <w:sz w:val="20"/>
          <w:szCs w:val="20"/>
        </w:rPr>
        <w:t xml:space="preserve"> met their needs, and the rest were mostly have not made </w:t>
      </w:r>
      <w:r w:rsidR="00036B19">
        <w:rPr>
          <w:rFonts w:asciiTheme="majorHAnsi" w:hAnsiTheme="majorHAnsi"/>
          <w:sz w:val="20"/>
          <w:szCs w:val="20"/>
        </w:rPr>
        <w:t>a decision but 100% satisfied.</w:t>
      </w:r>
    </w:p>
    <w:p w:rsidR="00D656AC" w:rsidRPr="00C05776" w:rsidRDefault="00D656AC" w:rsidP="00D656AC">
      <w:pPr>
        <w:rPr>
          <w:rFonts w:asciiTheme="majorHAnsi" w:hAnsiTheme="majorHAnsi"/>
          <w:sz w:val="20"/>
          <w:szCs w:val="20"/>
        </w:rPr>
      </w:pPr>
      <w:r>
        <w:rPr>
          <w:rFonts w:asciiTheme="majorHAnsi" w:hAnsiTheme="majorHAnsi"/>
          <w:sz w:val="20"/>
          <w:szCs w:val="20"/>
        </w:rPr>
        <w:t>Cathy also mentioned two events that Easter Seals is hosting,</w:t>
      </w:r>
      <w:r w:rsidRPr="00C05776">
        <w:rPr>
          <w:rFonts w:asciiTheme="majorHAnsi" w:hAnsiTheme="majorHAnsi"/>
          <w:sz w:val="20"/>
          <w:szCs w:val="20"/>
        </w:rPr>
        <w:t xml:space="preserve"> the Deaf and Hard of Hearing Ass</w:t>
      </w:r>
      <w:r>
        <w:rPr>
          <w:rFonts w:asciiTheme="majorHAnsi" w:hAnsiTheme="majorHAnsi"/>
          <w:sz w:val="20"/>
          <w:szCs w:val="20"/>
        </w:rPr>
        <w:t>istive Technology Resource Fair and the</w:t>
      </w:r>
      <w:r w:rsidRPr="00C05776">
        <w:rPr>
          <w:rFonts w:asciiTheme="majorHAnsi" w:hAnsiTheme="majorHAnsi"/>
          <w:sz w:val="20"/>
          <w:szCs w:val="20"/>
        </w:rPr>
        <w:t xml:space="preserve"> low vision and blindness</w:t>
      </w:r>
      <w:r>
        <w:rPr>
          <w:rFonts w:asciiTheme="majorHAnsi" w:hAnsiTheme="majorHAnsi"/>
          <w:sz w:val="20"/>
          <w:szCs w:val="20"/>
        </w:rPr>
        <w:t xml:space="preserve"> fair</w:t>
      </w:r>
      <w:r w:rsidRPr="00C05776">
        <w:rPr>
          <w:rFonts w:asciiTheme="majorHAnsi" w:hAnsiTheme="majorHAnsi"/>
          <w:sz w:val="20"/>
          <w:szCs w:val="20"/>
        </w:rPr>
        <w:t xml:space="preserve">, </w:t>
      </w:r>
      <w:r>
        <w:rPr>
          <w:rFonts w:asciiTheme="majorHAnsi" w:hAnsiTheme="majorHAnsi"/>
          <w:sz w:val="20"/>
          <w:szCs w:val="20"/>
        </w:rPr>
        <w:t>on</w:t>
      </w:r>
      <w:r w:rsidRPr="00C05776">
        <w:rPr>
          <w:rFonts w:asciiTheme="majorHAnsi" w:hAnsiTheme="majorHAnsi"/>
          <w:sz w:val="20"/>
          <w:szCs w:val="20"/>
        </w:rPr>
        <w:t xml:space="preserve"> June 2nd, from 10:00 to 2:00, </w:t>
      </w:r>
      <w:r>
        <w:rPr>
          <w:rFonts w:asciiTheme="majorHAnsi" w:hAnsiTheme="majorHAnsi"/>
          <w:sz w:val="20"/>
          <w:szCs w:val="20"/>
        </w:rPr>
        <w:t>at</w:t>
      </w:r>
      <w:r w:rsidRPr="00C05776">
        <w:rPr>
          <w:rFonts w:asciiTheme="majorHAnsi" w:hAnsiTheme="majorHAnsi"/>
          <w:sz w:val="20"/>
          <w:szCs w:val="20"/>
        </w:rPr>
        <w:t xml:space="preserve"> 89 South Stre</w:t>
      </w:r>
      <w:r>
        <w:rPr>
          <w:rFonts w:asciiTheme="majorHAnsi" w:hAnsiTheme="majorHAnsi"/>
          <w:sz w:val="20"/>
          <w:szCs w:val="20"/>
        </w:rPr>
        <w:t>et, Nonprofit Building in Boston.</w:t>
      </w:r>
    </w:p>
    <w:p w:rsidR="0075587A" w:rsidRDefault="0075587A" w:rsidP="00C06F3F">
      <w:pPr>
        <w:spacing w:after="0"/>
        <w:rPr>
          <w:rFonts w:asciiTheme="majorHAnsi" w:hAnsiTheme="majorHAnsi"/>
          <w:sz w:val="20"/>
          <w:szCs w:val="20"/>
        </w:rPr>
      </w:pPr>
      <w:r w:rsidRPr="00D656AC">
        <w:rPr>
          <w:rFonts w:asciiTheme="majorHAnsi" w:hAnsiTheme="majorHAnsi"/>
          <w:b/>
          <w:sz w:val="20"/>
          <w:szCs w:val="20"/>
        </w:rPr>
        <w:t>KEVIN</w:t>
      </w:r>
      <w:r w:rsidRPr="00C05776">
        <w:rPr>
          <w:rFonts w:asciiTheme="majorHAnsi" w:hAnsiTheme="majorHAnsi"/>
          <w:sz w:val="20"/>
          <w:szCs w:val="20"/>
        </w:rPr>
        <w:t xml:space="preserve"> </w:t>
      </w:r>
      <w:r w:rsidR="00036B19">
        <w:rPr>
          <w:rFonts w:asciiTheme="majorHAnsi" w:hAnsiTheme="majorHAnsi"/>
          <w:sz w:val="20"/>
          <w:szCs w:val="20"/>
        </w:rPr>
        <w:t>asked if Easter Seals had</w:t>
      </w:r>
      <w:r w:rsidRPr="00C05776">
        <w:rPr>
          <w:rFonts w:asciiTheme="majorHAnsi" w:hAnsiTheme="majorHAnsi"/>
          <w:sz w:val="20"/>
          <w:szCs w:val="20"/>
        </w:rPr>
        <w:t xml:space="preserve"> any statisti</w:t>
      </w:r>
      <w:r w:rsidR="00036B19">
        <w:rPr>
          <w:rFonts w:asciiTheme="majorHAnsi" w:hAnsiTheme="majorHAnsi"/>
          <w:sz w:val="20"/>
          <w:szCs w:val="20"/>
        </w:rPr>
        <w:t>cs</w:t>
      </w:r>
      <w:r w:rsidRPr="00C05776">
        <w:rPr>
          <w:rFonts w:asciiTheme="majorHAnsi" w:hAnsiTheme="majorHAnsi"/>
          <w:sz w:val="20"/>
          <w:szCs w:val="20"/>
        </w:rPr>
        <w:t xml:space="preserve"> whether o</w:t>
      </w:r>
      <w:r w:rsidR="00036B19">
        <w:rPr>
          <w:rFonts w:asciiTheme="majorHAnsi" w:hAnsiTheme="majorHAnsi"/>
          <w:sz w:val="20"/>
          <w:szCs w:val="20"/>
        </w:rPr>
        <w:t>r not after the loan period people</w:t>
      </w:r>
      <w:r w:rsidRPr="00C05776">
        <w:rPr>
          <w:rFonts w:asciiTheme="majorHAnsi" w:hAnsiTheme="majorHAnsi"/>
          <w:sz w:val="20"/>
          <w:szCs w:val="20"/>
        </w:rPr>
        <w:t xml:space="preserve"> go for the low</w:t>
      </w:r>
      <w:r w:rsidRPr="00C05776">
        <w:rPr>
          <w:rFonts w:asciiTheme="majorHAnsi" w:hAnsiTheme="majorHAnsi"/>
          <w:sz w:val="20"/>
          <w:szCs w:val="20"/>
        </w:rPr>
        <w:noBreakHyphen/>
        <w:t>interest g</w:t>
      </w:r>
      <w:r w:rsidR="00036B19">
        <w:rPr>
          <w:rFonts w:asciiTheme="majorHAnsi" w:hAnsiTheme="majorHAnsi"/>
          <w:sz w:val="20"/>
          <w:szCs w:val="20"/>
        </w:rPr>
        <w:t>rant or loan purchase</w:t>
      </w:r>
      <w:r w:rsidR="00036B19" w:rsidRPr="00C05776">
        <w:rPr>
          <w:rFonts w:asciiTheme="majorHAnsi" w:hAnsiTheme="majorHAnsi"/>
          <w:sz w:val="20"/>
          <w:szCs w:val="20"/>
        </w:rPr>
        <w:t>.</w:t>
      </w:r>
      <w:r w:rsidR="00036B19">
        <w:rPr>
          <w:rFonts w:asciiTheme="majorHAnsi" w:hAnsiTheme="majorHAnsi"/>
          <w:sz w:val="20"/>
          <w:szCs w:val="20"/>
        </w:rPr>
        <w:t xml:space="preserve">  He said he thought it would </w:t>
      </w:r>
      <w:r w:rsidR="00036B19" w:rsidRPr="00C05776">
        <w:rPr>
          <w:rFonts w:asciiTheme="majorHAnsi" w:hAnsiTheme="majorHAnsi"/>
          <w:sz w:val="20"/>
          <w:szCs w:val="20"/>
        </w:rPr>
        <w:t>be good to know for future AT trial centers</w:t>
      </w:r>
      <w:r w:rsidR="00036B19">
        <w:rPr>
          <w:rFonts w:asciiTheme="majorHAnsi" w:hAnsiTheme="majorHAnsi"/>
          <w:sz w:val="20"/>
          <w:szCs w:val="20"/>
        </w:rPr>
        <w:t>.</w:t>
      </w:r>
    </w:p>
    <w:p w:rsidR="00C06F3F" w:rsidRPr="00C05776" w:rsidRDefault="00C06F3F" w:rsidP="00C06F3F">
      <w:pPr>
        <w:spacing w:after="0"/>
        <w:rPr>
          <w:rFonts w:asciiTheme="majorHAnsi" w:hAnsiTheme="majorHAnsi"/>
          <w:sz w:val="20"/>
          <w:szCs w:val="20"/>
        </w:rPr>
      </w:pPr>
    </w:p>
    <w:p w:rsidR="0075587A" w:rsidRPr="00C05776" w:rsidRDefault="00036B19" w:rsidP="0075587A">
      <w:pPr>
        <w:rPr>
          <w:rFonts w:asciiTheme="majorHAnsi" w:hAnsiTheme="majorHAnsi"/>
          <w:sz w:val="20"/>
          <w:szCs w:val="20"/>
        </w:rPr>
      </w:pPr>
      <w:r w:rsidRPr="00D656AC">
        <w:rPr>
          <w:rFonts w:asciiTheme="majorHAnsi" w:hAnsiTheme="majorHAnsi"/>
          <w:b/>
          <w:sz w:val="20"/>
          <w:szCs w:val="20"/>
        </w:rPr>
        <w:t>CATHY</w:t>
      </w:r>
      <w:r>
        <w:rPr>
          <w:rFonts w:asciiTheme="majorHAnsi" w:hAnsiTheme="majorHAnsi"/>
          <w:sz w:val="20"/>
          <w:szCs w:val="20"/>
        </w:rPr>
        <w:t xml:space="preserve"> said they don’t currently have the </w:t>
      </w:r>
      <w:r w:rsidR="0075587A" w:rsidRPr="00C05776">
        <w:rPr>
          <w:rFonts w:asciiTheme="majorHAnsi" w:hAnsiTheme="majorHAnsi"/>
          <w:sz w:val="20"/>
          <w:szCs w:val="20"/>
        </w:rPr>
        <w:t>statistics on how many go to the financial loan programs</w:t>
      </w:r>
      <w:r>
        <w:rPr>
          <w:rFonts w:asciiTheme="majorHAnsi" w:hAnsiTheme="majorHAnsi"/>
          <w:sz w:val="20"/>
          <w:szCs w:val="20"/>
        </w:rPr>
        <w:t>. T</w:t>
      </w:r>
      <w:r w:rsidR="0075587A" w:rsidRPr="00C05776">
        <w:rPr>
          <w:rFonts w:asciiTheme="majorHAnsi" w:hAnsiTheme="majorHAnsi"/>
          <w:sz w:val="20"/>
          <w:szCs w:val="20"/>
        </w:rPr>
        <w:t xml:space="preserve">he only place </w:t>
      </w:r>
      <w:r>
        <w:rPr>
          <w:rFonts w:asciiTheme="majorHAnsi" w:hAnsiTheme="majorHAnsi"/>
          <w:sz w:val="20"/>
          <w:szCs w:val="20"/>
        </w:rPr>
        <w:t>it</w:t>
      </w:r>
      <w:r w:rsidR="0075587A" w:rsidRPr="00C05776">
        <w:rPr>
          <w:rFonts w:asciiTheme="majorHAnsi" w:hAnsiTheme="majorHAnsi"/>
          <w:sz w:val="20"/>
          <w:szCs w:val="20"/>
        </w:rPr>
        <w:t xml:space="preserve"> can </w:t>
      </w:r>
      <w:r>
        <w:rPr>
          <w:rFonts w:asciiTheme="majorHAnsi" w:hAnsiTheme="majorHAnsi"/>
          <w:sz w:val="20"/>
          <w:szCs w:val="20"/>
        </w:rPr>
        <w:t>be</w:t>
      </w:r>
      <w:r w:rsidR="00D656AC">
        <w:rPr>
          <w:rFonts w:asciiTheme="majorHAnsi" w:hAnsiTheme="majorHAnsi"/>
          <w:sz w:val="20"/>
          <w:szCs w:val="20"/>
        </w:rPr>
        <w:t xml:space="preserve"> put in </w:t>
      </w:r>
      <w:r w:rsidR="00C06F3F">
        <w:rPr>
          <w:rFonts w:asciiTheme="majorHAnsi" w:hAnsiTheme="majorHAnsi"/>
          <w:sz w:val="20"/>
          <w:szCs w:val="20"/>
        </w:rPr>
        <w:t>data is the area where,</w:t>
      </w:r>
      <w:r w:rsidR="0075587A" w:rsidRPr="00C05776">
        <w:rPr>
          <w:rFonts w:asciiTheme="majorHAnsi" w:hAnsiTheme="majorHAnsi"/>
          <w:sz w:val="20"/>
          <w:szCs w:val="20"/>
        </w:rPr>
        <w:t xml:space="preserve"> for referrals,</w:t>
      </w:r>
      <w:r w:rsidR="00C06F3F">
        <w:rPr>
          <w:rFonts w:asciiTheme="majorHAnsi" w:hAnsiTheme="majorHAnsi"/>
          <w:sz w:val="20"/>
          <w:szCs w:val="20"/>
        </w:rPr>
        <w:t xml:space="preserve"> it says</w:t>
      </w:r>
      <w:r w:rsidR="0075587A" w:rsidRPr="00C05776">
        <w:rPr>
          <w:rFonts w:asciiTheme="majorHAnsi" w:hAnsiTheme="majorHAnsi"/>
          <w:sz w:val="20"/>
          <w:szCs w:val="20"/>
        </w:rPr>
        <w:t xml:space="preserve"> do </w:t>
      </w:r>
      <w:r w:rsidR="00D656AC">
        <w:rPr>
          <w:rFonts w:asciiTheme="majorHAnsi" w:hAnsiTheme="majorHAnsi"/>
          <w:sz w:val="20"/>
          <w:szCs w:val="20"/>
        </w:rPr>
        <w:t xml:space="preserve">we </w:t>
      </w:r>
      <w:r w:rsidR="0075587A" w:rsidRPr="00C05776">
        <w:rPr>
          <w:rFonts w:asciiTheme="majorHAnsi" w:hAnsiTheme="majorHAnsi"/>
          <w:sz w:val="20"/>
          <w:szCs w:val="20"/>
        </w:rPr>
        <w:t>refer people to</w:t>
      </w:r>
      <w:r w:rsidR="00C06F3F">
        <w:rPr>
          <w:rFonts w:asciiTheme="majorHAnsi" w:hAnsiTheme="majorHAnsi"/>
          <w:sz w:val="20"/>
          <w:szCs w:val="20"/>
        </w:rPr>
        <w:t>.</w:t>
      </w:r>
    </w:p>
    <w:p w:rsidR="0075587A" w:rsidRPr="00C05776" w:rsidRDefault="0075587A" w:rsidP="0075587A">
      <w:pPr>
        <w:rPr>
          <w:rFonts w:asciiTheme="majorHAnsi" w:hAnsiTheme="majorHAnsi"/>
          <w:sz w:val="20"/>
          <w:szCs w:val="20"/>
        </w:rPr>
      </w:pPr>
      <w:r w:rsidRPr="00D656AC">
        <w:rPr>
          <w:rFonts w:asciiTheme="majorHAnsi" w:hAnsiTheme="majorHAnsi"/>
          <w:b/>
          <w:sz w:val="20"/>
          <w:szCs w:val="20"/>
        </w:rPr>
        <w:t>KOBENA</w:t>
      </w:r>
      <w:r w:rsidR="00C06F3F">
        <w:rPr>
          <w:rFonts w:asciiTheme="majorHAnsi" w:hAnsiTheme="majorHAnsi"/>
          <w:sz w:val="20"/>
          <w:szCs w:val="20"/>
        </w:rPr>
        <w:t xml:space="preserve"> agreed t</w:t>
      </w:r>
      <w:r w:rsidRPr="00C05776">
        <w:rPr>
          <w:rFonts w:asciiTheme="majorHAnsi" w:hAnsiTheme="majorHAnsi"/>
          <w:sz w:val="20"/>
          <w:szCs w:val="20"/>
        </w:rPr>
        <w:t xml:space="preserve">he AT Loan program </w:t>
      </w:r>
      <w:r w:rsidR="005D31D7">
        <w:rPr>
          <w:rFonts w:asciiTheme="majorHAnsi" w:hAnsiTheme="majorHAnsi"/>
          <w:sz w:val="20"/>
          <w:szCs w:val="20"/>
        </w:rPr>
        <w:t xml:space="preserve">is </w:t>
      </w:r>
      <w:r w:rsidR="00D656AC">
        <w:rPr>
          <w:rFonts w:asciiTheme="majorHAnsi" w:hAnsiTheme="majorHAnsi"/>
          <w:sz w:val="20"/>
          <w:szCs w:val="20"/>
        </w:rPr>
        <w:t xml:space="preserve">in </w:t>
      </w:r>
      <w:r w:rsidR="005D31D7">
        <w:rPr>
          <w:rFonts w:asciiTheme="majorHAnsi" w:hAnsiTheme="majorHAnsi"/>
          <w:sz w:val="20"/>
          <w:szCs w:val="20"/>
        </w:rPr>
        <w:t>a</w:t>
      </w:r>
      <w:r w:rsidR="00D656AC">
        <w:rPr>
          <w:rFonts w:asciiTheme="majorHAnsi" w:hAnsiTheme="majorHAnsi"/>
          <w:sz w:val="20"/>
          <w:szCs w:val="20"/>
        </w:rPr>
        <w:t xml:space="preserve"> better position</w:t>
      </w:r>
      <w:r w:rsidRPr="00C05776">
        <w:rPr>
          <w:rFonts w:asciiTheme="majorHAnsi" w:hAnsiTheme="majorHAnsi"/>
          <w:sz w:val="20"/>
          <w:szCs w:val="20"/>
        </w:rPr>
        <w:t xml:space="preserve"> to collect that data</w:t>
      </w:r>
      <w:r w:rsidR="005D31D7">
        <w:rPr>
          <w:rFonts w:asciiTheme="majorHAnsi" w:hAnsiTheme="majorHAnsi"/>
          <w:sz w:val="20"/>
          <w:szCs w:val="20"/>
        </w:rPr>
        <w:t xml:space="preserve">.  </w:t>
      </w:r>
      <w:r w:rsidR="00AA7B10">
        <w:rPr>
          <w:rFonts w:asciiTheme="majorHAnsi" w:hAnsiTheme="majorHAnsi"/>
          <w:sz w:val="20"/>
          <w:szCs w:val="20"/>
        </w:rPr>
        <w:t xml:space="preserve">Kobena suggested </w:t>
      </w:r>
      <w:r w:rsidR="00AA7B10" w:rsidRPr="00C05776">
        <w:rPr>
          <w:rFonts w:asciiTheme="majorHAnsi" w:hAnsiTheme="majorHAnsi"/>
          <w:sz w:val="20"/>
          <w:szCs w:val="20"/>
        </w:rPr>
        <w:t xml:space="preserve">Eric and Lee </w:t>
      </w:r>
      <w:r w:rsidR="00C06F3F">
        <w:rPr>
          <w:rFonts w:asciiTheme="majorHAnsi" w:hAnsiTheme="majorHAnsi"/>
          <w:sz w:val="20"/>
          <w:szCs w:val="20"/>
        </w:rPr>
        <w:t>find a way to ask that.</w:t>
      </w:r>
    </w:p>
    <w:p w:rsidR="00CD2959" w:rsidRDefault="005D31D7" w:rsidP="0075587A">
      <w:pPr>
        <w:rPr>
          <w:rFonts w:asciiTheme="majorHAnsi" w:hAnsiTheme="majorHAnsi"/>
          <w:sz w:val="20"/>
          <w:szCs w:val="20"/>
        </w:rPr>
      </w:pPr>
      <w:r w:rsidRPr="00D656AC">
        <w:rPr>
          <w:rFonts w:asciiTheme="majorHAnsi" w:hAnsiTheme="majorHAnsi"/>
          <w:b/>
          <w:sz w:val="20"/>
          <w:szCs w:val="20"/>
        </w:rPr>
        <w:t xml:space="preserve">ERIC </w:t>
      </w:r>
      <w:r w:rsidR="00D656AC">
        <w:rPr>
          <w:rFonts w:asciiTheme="majorHAnsi" w:hAnsiTheme="majorHAnsi"/>
          <w:sz w:val="20"/>
          <w:szCs w:val="20"/>
        </w:rPr>
        <w:t>did a</w:t>
      </w:r>
      <w:r w:rsidR="00C06F3F">
        <w:rPr>
          <w:rFonts w:asciiTheme="majorHAnsi" w:hAnsiTheme="majorHAnsi"/>
          <w:sz w:val="20"/>
          <w:szCs w:val="20"/>
        </w:rPr>
        <w:t>n</w:t>
      </w:r>
      <w:r w:rsidR="0075587A" w:rsidRPr="00C05776">
        <w:rPr>
          <w:rFonts w:asciiTheme="majorHAnsi" w:hAnsiTheme="majorHAnsi"/>
          <w:sz w:val="20"/>
          <w:szCs w:val="20"/>
        </w:rPr>
        <w:t xml:space="preserve"> update on the</w:t>
      </w:r>
      <w:r w:rsidR="00D656AC">
        <w:rPr>
          <w:rFonts w:asciiTheme="majorHAnsi" w:hAnsiTheme="majorHAnsi"/>
          <w:sz w:val="20"/>
          <w:szCs w:val="20"/>
        </w:rPr>
        <w:t xml:space="preserve"> alternative financing program or the AT Loan Program.  T</w:t>
      </w:r>
      <w:r w:rsidR="00E72616">
        <w:rPr>
          <w:rFonts w:asciiTheme="majorHAnsi" w:hAnsiTheme="majorHAnsi"/>
          <w:sz w:val="20"/>
          <w:szCs w:val="20"/>
        </w:rPr>
        <w:t>his fiscal year,</w:t>
      </w:r>
      <w:r w:rsidR="0075587A" w:rsidRPr="00C05776">
        <w:rPr>
          <w:rFonts w:asciiTheme="majorHAnsi" w:hAnsiTheme="majorHAnsi"/>
          <w:sz w:val="20"/>
          <w:szCs w:val="20"/>
        </w:rPr>
        <w:t xml:space="preserve"> 18 loans approved</w:t>
      </w:r>
      <w:r w:rsidR="00C06F3F">
        <w:rPr>
          <w:rFonts w:asciiTheme="majorHAnsi" w:hAnsiTheme="majorHAnsi"/>
          <w:sz w:val="20"/>
          <w:szCs w:val="20"/>
        </w:rPr>
        <w:t xml:space="preserve"> at</w:t>
      </w:r>
      <w:r w:rsidR="0075587A" w:rsidRPr="00C05776">
        <w:rPr>
          <w:rFonts w:asciiTheme="majorHAnsi" w:hAnsiTheme="majorHAnsi"/>
          <w:sz w:val="20"/>
          <w:szCs w:val="20"/>
        </w:rPr>
        <w:t xml:space="preserve"> $250,000.  </w:t>
      </w:r>
      <w:r w:rsidR="00C06F3F">
        <w:rPr>
          <w:rFonts w:asciiTheme="majorHAnsi" w:hAnsiTheme="majorHAnsi"/>
          <w:sz w:val="20"/>
          <w:szCs w:val="20"/>
        </w:rPr>
        <w:t xml:space="preserve">Approval rate of 77%.  46% </w:t>
      </w:r>
      <w:r w:rsidR="0075587A" w:rsidRPr="00C05776">
        <w:rPr>
          <w:rFonts w:asciiTheme="majorHAnsi" w:hAnsiTheme="majorHAnsi"/>
          <w:sz w:val="20"/>
          <w:szCs w:val="20"/>
        </w:rPr>
        <w:t>are traditional loans</w:t>
      </w:r>
      <w:r w:rsidR="00E72616">
        <w:rPr>
          <w:rFonts w:asciiTheme="majorHAnsi" w:hAnsiTheme="majorHAnsi"/>
          <w:sz w:val="20"/>
          <w:szCs w:val="20"/>
        </w:rPr>
        <w:t xml:space="preserve"> a</w:t>
      </w:r>
      <w:r w:rsidR="0075587A" w:rsidRPr="00C05776">
        <w:rPr>
          <w:rFonts w:asciiTheme="majorHAnsi" w:hAnsiTheme="majorHAnsi"/>
          <w:sz w:val="20"/>
          <w:szCs w:val="20"/>
        </w:rPr>
        <w:t xml:space="preserve">nd 31% were guaranteed loans.  </w:t>
      </w:r>
      <w:r w:rsidR="00E72616">
        <w:rPr>
          <w:rFonts w:asciiTheme="majorHAnsi" w:hAnsiTheme="majorHAnsi"/>
          <w:sz w:val="20"/>
          <w:szCs w:val="20"/>
        </w:rPr>
        <w:t>In March of</w:t>
      </w:r>
      <w:r w:rsidR="0075587A" w:rsidRPr="00C05776">
        <w:rPr>
          <w:rFonts w:asciiTheme="majorHAnsi" w:hAnsiTheme="majorHAnsi"/>
          <w:sz w:val="20"/>
          <w:szCs w:val="20"/>
        </w:rPr>
        <w:t xml:space="preserve"> last yea</w:t>
      </w:r>
      <w:r w:rsidR="00E72616">
        <w:rPr>
          <w:rFonts w:asciiTheme="majorHAnsi" w:hAnsiTheme="majorHAnsi"/>
          <w:sz w:val="20"/>
          <w:szCs w:val="20"/>
        </w:rPr>
        <w:t>r they</w:t>
      </w:r>
      <w:r w:rsidR="0075587A" w:rsidRPr="00C05776">
        <w:rPr>
          <w:rFonts w:asciiTheme="majorHAnsi" w:hAnsiTheme="majorHAnsi"/>
          <w:sz w:val="20"/>
          <w:szCs w:val="20"/>
        </w:rPr>
        <w:t xml:space="preserve"> had 15 loans approved at </w:t>
      </w:r>
      <w:r w:rsidR="00E72616">
        <w:rPr>
          <w:rFonts w:asciiTheme="majorHAnsi" w:hAnsiTheme="majorHAnsi"/>
          <w:sz w:val="20"/>
          <w:szCs w:val="20"/>
        </w:rPr>
        <w:t>$</w:t>
      </w:r>
      <w:r w:rsidR="0075587A" w:rsidRPr="00C05776">
        <w:rPr>
          <w:rFonts w:asciiTheme="majorHAnsi" w:hAnsiTheme="majorHAnsi"/>
          <w:sz w:val="20"/>
          <w:szCs w:val="20"/>
        </w:rPr>
        <w:t xml:space="preserve">265,000.  There is some volatility there in terms of the actual dollar amount because vehicles </w:t>
      </w:r>
      <w:r w:rsidR="00C06F3F">
        <w:rPr>
          <w:rFonts w:asciiTheme="majorHAnsi" w:hAnsiTheme="majorHAnsi"/>
          <w:sz w:val="20"/>
          <w:szCs w:val="20"/>
        </w:rPr>
        <w:t xml:space="preserve">are </w:t>
      </w:r>
      <w:r w:rsidR="001667B6">
        <w:rPr>
          <w:rFonts w:asciiTheme="majorHAnsi" w:hAnsiTheme="majorHAnsi"/>
          <w:sz w:val="20"/>
          <w:szCs w:val="20"/>
        </w:rPr>
        <w:t xml:space="preserve">larger items and the rates </w:t>
      </w:r>
      <w:r w:rsidR="0075587A" w:rsidRPr="00C05776">
        <w:rPr>
          <w:rFonts w:asciiTheme="majorHAnsi" w:hAnsiTheme="majorHAnsi"/>
          <w:sz w:val="20"/>
          <w:szCs w:val="20"/>
        </w:rPr>
        <w:t xml:space="preserve">at </w:t>
      </w:r>
      <w:r w:rsidR="0075587A" w:rsidRPr="00C05776">
        <w:rPr>
          <w:rFonts w:asciiTheme="majorHAnsi" w:hAnsiTheme="majorHAnsi"/>
          <w:sz w:val="20"/>
          <w:szCs w:val="20"/>
        </w:rPr>
        <w:lastRenderedPageBreak/>
        <w:t xml:space="preserve">dealerships can be competitive compared to what Santander </w:t>
      </w:r>
      <w:r w:rsidR="00C06F3F">
        <w:rPr>
          <w:rFonts w:asciiTheme="majorHAnsi" w:hAnsiTheme="majorHAnsi"/>
          <w:sz w:val="20"/>
          <w:szCs w:val="20"/>
        </w:rPr>
        <w:t>offers</w:t>
      </w:r>
      <w:r w:rsidR="0075587A" w:rsidRPr="00C05776">
        <w:rPr>
          <w:rFonts w:asciiTheme="majorHAnsi" w:hAnsiTheme="majorHAnsi"/>
          <w:sz w:val="20"/>
          <w:szCs w:val="20"/>
        </w:rPr>
        <w:t>.  Long</w:t>
      </w:r>
      <w:r w:rsidR="0075587A" w:rsidRPr="00C05776">
        <w:rPr>
          <w:rFonts w:asciiTheme="majorHAnsi" w:hAnsiTheme="majorHAnsi"/>
          <w:sz w:val="20"/>
          <w:szCs w:val="20"/>
        </w:rPr>
        <w:noBreakHyphen/>
      </w:r>
      <w:r w:rsidR="00C06F3F">
        <w:rPr>
          <w:rFonts w:asciiTheme="majorHAnsi" w:hAnsiTheme="majorHAnsi"/>
          <w:sz w:val="20"/>
          <w:szCs w:val="20"/>
        </w:rPr>
        <w:t>term device program has</w:t>
      </w:r>
      <w:r w:rsidR="001667B6">
        <w:rPr>
          <w:rFonts w:asciiTheme="majorHAnsi" w:hAnsiTheme="majorHAnsi"/>
          <w:sz w:val="20"/>
          <w:szCs w:val="20"/>
        </w:rPr>
        <w:t xml:space="preserve"> </w:t>
      </w:r>
      <w:r w:rsidR="0075587A" w:rsidRPr="00C05776">
        <w:rPr>
          <w:rFonts w:asciiTheme="majorHAnsi" w:hAnsiTheme="majorHAnsi"/>
          <w:sz w:val="20"/>
          <w:szCs w:val="20"/>
        </w:rPr>
        <w:t>received 83 applications, 44 of those loan applications had equipment ordered for a total of $14,343, and t</w:t>
      </w:r>
      <w:r w:rsidR="00C06F3F">
        <w:rPr>
          <w:rFonts w:asciiTheme="majorHAnsi" w:hAnsiTheme="majorHAnsi"/>
          <w:sz w:val="20"/>
          <w:szCs w:val="20"/>
        </w:rPr>
        <w:t>he remaining loan apps are on a</w:t>
      </w:r>
      <w:r w:rsidR="0075587A" w:rsidRPr="00C05776">
        <w:rPr>
          <w:rFonts w:asciiTheme="majorHAnsi" w:hAnsiTheme="majorHAnsi"/>
          <w:sz w:val="20"/>
          <w:szCs w:val="20"/>
        </w:rPr>
        <w:t xml:space="preserve"> wait list for purchasing.  Most popular devices are hearing devices, computer</w:t>
      </w:r>
      <w:r w:rsidR="001667B6">
        <w:rPr>
          <w:rFonts w:asciiTheme="majorHAnsi" w:hAnsiTheme="majorHAnsi"/>
          <w:sz w:val="20"/>
          <w:szCs w:val="20"/>
        </w:rPr>
        <w:t>s</w:t>
      </w:r>
      <w:r w:rsidR="0075587A" w:rsidRPr="00C05776">
        <w:rPr>
          <w:rFonts w:asciiTheme="majorHAnsi" w:hAnsiTheme="majorHAnsi"/>
          <w:sz w:val="20"/>
          <w:szCs w:val="20"/>
        </w:rPr>
        <w:t xml:space="preserve"> and some mobility devic</w:t>
      </w:r>
      <w:r w:rsidR="00C06F3F">
        <w:rPr>
          <w:rFonts w:asciiTheme="majorHAnsi" w:hAnsiTheme="majorHAnsi"/>
          <w:sz w:val="20"/>
          <w:szCs w:val="20"/>
        </w:rPr>
        <w:t>es</w:t>
      </w:r>
      <w:r w:rsidR="0075587A" w:rsidRPr="00C05776">
        <w:rPr>
          <w:rFonts w:asciiTheme="majorHAnsi" w:hAnsiTheme="majorHAnsi"/>
          <w:sz w:val="20"/>
          <w:szCs w:val="20"/>
        </w:rPr>
        <w:t xml:space="preserve">.  The outreach approach has been </w:t>
      </w:r>
      <w:r w:rsidR="001667B6">
        <w:rPr>
          <w:rFonts w:asciiTheme="majorHAnsi" w:hAnsiTheme="majorHAnsi"/>
          <w:sz w:val="20"/>
          <w:szCs w:val="20"/>
        </w:rPr>
        <w:t>steady</w:t>
      </w:r>
      <w:r w:rsidR="00C06F3F">
        <w:rPr>
          <w:rFonts w:asciiTheme="majorHAnsi" w:hAnsiTheme="majorHAnsi"/>
          <w:sz w:val="20"/>
          <w:szCs w:val="20"/>
        </w:rPr>
        <w:t xml:space="preserve"> </w:t>
      </w:r>
      <w:r w:rsidR="0075587A" w:rsidRPr="00C05776">
        <w:rPr>
          <w:rFonts w:asciiTheme="majorHAnsi" w:hAnsiTheme="majorHAnsi"/>
          <w:sz w:val="20"/>
          <w:szCs w:val="20"/>
        </w:rPr>
        <w:t xml:space="preserve">and </w:t>
      </w:r>
      <w:r w:rsidR="00C06F3F">
        <w:rPr>
          <w:rFonts w:asciiTheme="majorHAnsi" w:hAnsiTheme="majorHAnsi"/>
          <w:sz w:val="20"/>
          <w:szCs w:val="20"/>
        </w:rPr>
        <w:t xml:space="preserve">they </w:t>
      </w:r>
      <w:r w:rsidR="0075587A" w:rsidRPr="00C05776">
        <w:rPr>
          <w:rFonts w:asciiTheme="majorHAnsi" w:hAnsiTheme="majorHAnsi"/>
          <w:sz w:val="20"/>
          <w:szCs w:val="20"/>
        </w:rPr>
        <w:t>continuing to reach ou</w:t>
      </w:r>
      <w:r w:rsidR="00C06F3F">
        <w:rPr>
          <w:rFonts w:asciiTheme="majorHAnsi" w:hAnsiTheme="majorHAnsi"/>
          <w:sz w:val="20"/>
          <w:szCs w:val="20"/>
        </w:rPr>
        <w:t>t to parts of the state that is underserved.</w:t>
      </w:r>
      <w:r w:rsidR="0075587A" w:rsidRPr="00C05776">
        <w:rPr>
          <w:rFonts w:asciiTheme="majorHAnsi" w:hAnsiTheme="majorHAnsi"/>
          <w:sz w:val="20"/>
          <w:szCs w:val="20"/>
        </w:rPr>
        <w:t xml:space="preserve">  </w:t>
      </w:r>
      <w:r w:rsidR="001667B6">
        <w:rPr>
          <w:rFonts w:asciiTheme="majorHAnsi" w:hAnsiTheme="majorHAnsi"/>
          <w:sz w:val="20"/>
          <w:szCs w:val="20"/>
        </w:rPr>
        <w:t>T</w:t>
      </w:r>
      <w:r w:rsidR="00C06F3F">
        <w:rPr>
          <w:rFonts w:asciiTheme="majorHAnsi" w:hAnsiTheme="majorHAnsi"/>
          <w:sz w:val="20"/>
          <w:szCs w:val="20"/>
        </w:rPr>
        <w:t>here is a lot of programs where</w:t>
      </w:r>
      <w:r w:rsidR="0075587A" w:rsidRPr="00C05776">
        <w:rPr>
          <w:rFonts w:asciiTheme="majorHAnsi" w:hAnsiTheme="majorHAnsi"/>
          <w:sz w:val="20"/>
          <w:szCs w:val="20"/>
        </w:rPr>
        <w:t xml:space="preserve"> Easter Seals </w:t>
      </w:r>
      <w:r w:rsidR="00C06F3F">
        <w:rPr>
          <w:rFonts w:asciiTheme="majorHAnsi" w:hAnsiTheme="majorHAnsi"/>
          <w:sz w:val="20"/>
          <w:szCs w:val="20"/>
        </w:rPr>
        <w:t xml:space="preserve">can educate people </w:t>
      </w:r>
      <w:r w:rsidR="0075587A" w:rsidRPr="00C05776">
        <w:rPr>
          <w:rFonts w:asciiTheme="majorHAnsi" w:hAnsiTheme="majorHAnsi"/>
          <w:sz w:val="20"/>
          <w:szCs w:val="20"/>
        </w:rPr>
        <w:t>in terms of getting equipment</w:t>
      </w:r>
      <w:r w:rsidR="00C06F3F">
        <w:rPr>
          <w:rFonts w:asciiTheme="majorHAnsi" w:hAnsiTheme="majorHAnsi"/>
          <w:sz w:val="20"/>
          <w:szCs w:val="20"/>
        </w:rPr>
        <w:t>.</w:t>
      </w:r>
      <w:r w:rsidR="00CD2959">
        <w:rPr>
          <w:rFonts w:asciiTheme="majorHAnsi" w:hAnsiTheme="majorHAnsi"/>
          <w:sz w:val="20"/>
          <w:szCs w:val="20"/>
        </w:rPr>
        <w:t xml:space="preserve">  Joan Cosentino is </w:t>
      </w:r>
      <w:r w:rsidR="0075587A" w:rsidRPr="00C05776">
        <w:rPr>
          <w:rFonts w:asciiTheme="majorHAnsi" w:hAnsiTheme="majorHAnsi"/>
          <w:sz w:val="20"/>
          <w:szCs w:val="20"/>
        </w:rPr>
        <w:t>now the program manager, Leo stepped aside, to get out there and talk not just about alt</w:t>
      </w:r>
      <w:r w:rsidR="00CD2959">
        <w:rPr>
          <w:rFonts w:asciiTheme="majorHAnsi" w:hAnsiTheme="majorHAnsi"/>
          <w:sz w:val="20"/>
          <w:szCs w:val="20"/>
        </w:rPr>
        <w:t>ernative financing</w:t>
      </w:r>
      <w:r w:rsidR="0075587A" w:rsidRPr="00C05776">
        <w:rPr>
          <w:rFonts w:asciiTheme="majorHAnsi" w:hAnsiTheme="majorHAnsi"/>
          <w:sz w:val="20"/>
          <w:szCs w:val="20"/>
        </w:rPr>
        <w:t xml:space="preserve"> but the ATRC, the ATIL program from MRC</w:t>
      </w:r>
      <w:r w:rsidR="00CD2959">
        <w:rPr>
          <w:rFonts w:asciiTheme="majorHAnsi" w:hAnsiTheme="majorHAnsi"/>
          <w:sz w:val="20"/>
          <w:szCs w:val="20"/>
        </w:rPr>
        <w:t>.</w:t>
      </w:r>
    </w:p>
    <w:p w:rsidR="00C06F3F" w:rsidRDefault="00C06F3F" w:rsidP="00C06F3F">
      <w:pPr>
        <w:spacing w:after="0"/>
        <w:rPr>
          <w:rFonts w:asciiTheme="majorHAnsi" w:hAnsiTheme="majorHAnsi"/>
          <w:b/>
          <w:sz w:val="20"/>
          <w:szCs w:val="20"/>
        </w:rPr>
      </w:pPr>
      <w:r>
        <w:rPr>
          <w:rFonts w:asciiTheme="majorHAnsi" w:hAnsiTheme="majorHAnsi"/>
          <w:b/>
          <w:sz w:val="20"/>
          <w:szCs w:val="20"/>
        </w:rPr>
        <w:t xml:space="preserve">STAVROS update: Tom Filiault </w:t>
      </w:r>
    </w:p>
    <w:p w:rsidR="0075587A" w:rsidRPr="00C06F3F" w:rsidRDefault="009B7562" w:rsidP="0075587A">
      <w:pPr>
        <w:rPr>
          <w:rFonts w:asciiTheme="majorHAnsi" w:hAnsiTheme="majorHAnsi"/>
          <w:b/>
          <w:sz w:val="20"/>
          <w:szCs w:val="20"/>
        </w:rPr>
      </w:pPr>
      <w:r>
        <w:rPr>
          <w:rFonts w:asciiTheme="majorHAnsi" w:hAnsiTheme="majorHAnsi"/>
          <w:sz w:val="20"/>
          <w:szCs w:val="20"/>
        </w:rPr>
        <w:t>Stavros is</w:t>
      </w:r>
      <w:r w:rsidR="00C06F3F">
        <w:rPr>
          <w:rFonts w:asciiTheme="majorHAnsi" w:hAnsiTheme="majorHAnsi"/>
          <w:sz w:val="20"/>
          <w:szCs w:val="20"/>
        </w:rPr>
        <w:t xml:space="preserve"> the ILC</w:t>
      </w:r>
      <w:r w:rsidR="0075587A" w:rsidRPr="00C05776">
        <w:rPr>
          <w:rFonts w:asciiTheme="majorHAnsi" w:hAnsiTheme="majorHAnsi"/>
          <w:sz w:val="20"/>
          <w:szCs w:val="20"/>
        </w:rPr>
        <w:t xml:space="preserve"> for the Pioneer Valley which is Springfield, Northampton, Greenfield area.  For years, Stavros just tried to assist people with getting some equipment through the donation program, which </w:t>
      </w:r>
      <w:r w:rsidR="00CD2959">
        <w:rPr>
          <w:rFonts w:asciiTheme="majorHAnsi" w:hAnsiTheme="majorHAnsi"/>
          <w:sz w:val="20"/>
          <w:szCs w:val="20"/>
        </w:rPr>
        <w:t>they call</w:t>
      </w:r>
      <w:r w:rsidR="0075587A" w:rsidRPr="00C05776">
        <w:rPr>
          <w:rFonts w:asciiTheme="majorHAnsi" w:hAnsiTheme="majorHAnsi"/>
          <w:sz w:val="20"/>
          <w:szCs w:val="20"/>
        </w:rPr>
        <w:t xml:space="preserve"> Home Sweet Home</w:t>
      </w:r>
      <w:r w:rsidR="00CD2959">
        <w:rPr>
          <w:rFonts w:asciiTheme="majorHAnsi" w:hAnsiTheme="majorHAnsi"/>
          <w:sz w:val="20"/>
          <w:szCs w:val="20"/>
        </w:rPr>
        <w:t>.  M</w:t>
      </w:r>
      <w:r w:rsidR="0075587A" w:rsidRPr="00C05776">
        <w:rPr>
          <w:rFonts w:asciiTheme="majorHAnsi" w:hAnsiTheme="majorHAnsi"/>
          <w:sz w:val="20"/>
          <w:szCs w:val="20"/>
        </w:rPr>
        <w:t>ostly ha</w:t>
      </w:r>
      <w:r w:rsidR="00CD2959">
        <w:rPr>
          <w:rFonts w:asciiTheme="majorHAnsi" w:hAnsiTheme="majorHAnsi"/>
          <w:sz w:val="20"/>
          <w:szCs w:val="20"/>
        </w:rPr>
        <w:t xml:space="preserve">rdware like wheelchairs and </w:t>
      </w:r>
      <w:r w:rsidR="0075587A" w:rsidRPr="00C05776">
        <w:rPr>
          <w:rFonts w:asciiTheme="majorHAnsi" w:hAnsiTheme="majorHAnsi"/>
          <w:sz w:val="20"/>
          <w:szCs w:val="20"/>
        </w:rPr>
        <w:t>such</w:t>
      </w:r>
      <w:r w:rsidR="00CD2959">
        <w:rPr>
          <w:rFonts w:asciiTheme="majorHAnsi" w:hAnsiTheme="majorHAnsi"/>
          <w:sz w:val="20"/>
          <w:szCs w:val="20"/>
        </w:rPr>
        <w:t xml:space="preserve"> get donated, some</w:t>
      </w:r>
      <w:r>
        <w:rPr>
          <w:rFonts w:asciiTheme="majorHAnsi" w:hAnsiTheme="majorHAnsi"/>
          <w:sz w:val="20"/>
          <w:szCs w:val="20"/>
        </w:rPr>
        <w:t>times lifts and</w:t>
      </w:r>
      <w:r w:rsidR="0075587A" w:rsidRPr="00C05776">
        <w:rPr>
          <w:rFonts w:asciiTheme="majorHAnsi" w:hAnsiTheme="majorHAnsi"/>
          <w:sz w:val="20"/>
          <w:szCs w:val="20"/>
        </w:rPr>
        <w:t xml:space="preserve"> shower chairs.  </w:t>
      </w:r>
      <w:r>
        <w:rPr>
          <w:rFonts w:asciiTheme="majorHAnsi" w:hAnsiTheme="majorHAnsi"/>
          <w:sz w:val="20"/>
          <w:szCs w:val="20"/>
        </w:rPr>
        <w:t>L</w:t>
      </w:r>
      <w:r w:rsidR="0075587A" w:rsidRPr="00C05776">
        <w:rPr>
          <w:rFonts w:asciiTheme="majorHAnsi" w:hAnsiTheme="majorHAnsi"/>
          <w:sz w:val="20"/>
          <w:szCs w:val="20"/>
        </w:rPr>
        <w:t>ast year</w:t>
      </w:r>
      <w:r>
        <w:rPr>
          <w:rFonts w:asciiTheme="majorHAnsi" w:hAnsiTheme="majorHAnsi"/>
          <w:sz w:val="20"/>
          <w:szCs w:val="20"/>
        </w:rPr>
        <w:t xml:space="preserve"> Stavros</w:t>
      </w:r>
      <w:r w:rsidR="0075587A" w:rsidRPr="00C05776">
        <w:rPr>
          <w:rFonts w:asciiTheme="majorHAnsi" w:hAnsiTheme="majorHAnsi"/>
          <w:sz w:val="20"/>
          <w:szCs w:val="20"/>
        </w:rPr>
        <w:t xml:space="preserve"> got together with the reuse program, to offer more equipment statewide with the five partners</w:t>
      </w:r>
      <w:r>
        <w:rPr>
          <w:rFonts w:asciiTheme="majorHAnsi" w:hAnsiTheme="majorHAnsi"/>
          <w:sz w:val="20"/>
          <w:szCs w:val="20"/>
        </w:rPr>
        <w:t>.</w:t>
      </w:r>
      <w:r w:rsidR="0075587A" w:rsidRPr="00C05776">
        <w:rPr>
          <w:rFonts w:asciiTheme="majorHAnsi" w:hAnsiTheme="majorHAnsi"/>
          <w:sz w:val="20"/>
          <w:szCs w:val="20"/>
        </w:rPr>
        <w:t xml:space="preserve">  A lot of people call </w:t>
      </w:r>
      <w:r w:rsidR="003B1D19">
        <w:rPr>
          <w:rFonts w:asciiTheme="majorHAnsi" w:hAnsiTheme="majorHAnsi"/>
          <w:sz w:val="20"/>
          <w:szCs w:val="20"/>
        </w:rPr>
        <w:t xml:space="preserve">up </w:t>
      </w:r>
      <w:r w:rsidR="00C06F3F">
        <w:rPr>
          <w:rFonts w:asciiTheme="majorHAnsi" w:hAnsiTheme="majorHAnsi"/>
          <w:sz w:val="20"/>
          <w:szCs w:val="20"/>
        </w:rPr>
        <w:t>to make donations, but a lot are</w:t>
      </w:r>
      <w:r w:rsidR="0075587A" w:rsidRPr="00C05776">
        <w:rPr>
          <w:rFonts w:asciiTheme="majorHAnsi" w:hAnsiTheme="majorHAnsi"/>
          <w:sz w:val="20"/>
          <w:szCs w:val="20"/>
        </w:rPr>
        <w:t xml:space="preserve"> requests that are </w:t>
      </w:r>
      <w:r w:rsidR="007A7C88">
        <w:rPr>
          <w:rFonts w:asciiTheme="majorHAnsi" w:hAnsiTheme="majorHAnsi"/>
          <w:sz w:val="20"/>
          <w:szCs w:val="20"/>
        </w:rPr>
        <w:t>based in the Valley from</w:t>
      </w:r>
      <w:r w:rsidR="0075587A" w:rsidRPr="00C05776">
        <w:rPr>
          <w:rFonts w:asciiTheme="majorHAnsi" w:hAnsiTheme="majorHAnsi"/>
          <w:sz w:val="20"/>
          <w:szCs w:val="20"/>
        </w:rPr>
        <w:t xml:space="preserve"> being known as an equipment recycling center</w:t>
      </w:r>
      <w:r w:rsidR="007A7C88">
        <w:rPr>
          <w:rFonts w:asciiTheme="majorHAnsi" w:hAnsiTheme="majorHAnsi"/>
          <w:sz w:val="20"/>
          <w:szCs w:val="20"/>
        </w:rPr>
        <w:t>.  I</w:t>
      </w:r>
      <w:r w:rsidR="0075587A" w:rsidRPr="00C05776">
        <w:rPr>
          <w:rFonts w:asciiTheme="majorHAnsi" w:hAnsiTheme="majorHAnsi"/>
          <w:sz w:val="20"/>
          <w:szCs w:val="20"/>
        </w:rPr>
        <w:t>n th</w:t>
      </w:r>
      <w:r w:rsidR="003B1D19">
        <w:rPr>
          <w:rFonts w:asciiTheme="majorHAnsi" w:hAnsiTheme="majorHAnsi"/>
          <w:sz w:val="20"/>
          <w:szCs w:val="20"/>
        </w:rPr>
        <w:t xml:space="preserve">e last quarter, </w:t>
      </w:r>
      <w:r w:rsidR="0075587A" w:rsidRPr="00C05776">
        <w:rPr>
          <w:rFonts w:asciiTheme="majorHAnsi" w:hAnsiTheme="majorHAnsi"/>
          <w:sz w:val="20"/>
          <w:szCs w:val="20"/>
        </w:rPr>
        <w:t>from J</w:t>
      </w:r>
      <w:r w:rsidR="003B1D19">
        <w:rPr>
          <w:rFonts w:asciiTheme="majorHAnsi" w:hAnsiTheme="majorHAnsi"/>
          <w:sz w:val="20"/>
          <w:szCs w:val="20"/>
        </w:rPr>
        <w:t>anuary 1st through April 1st, they</w:t>
      </w:r>
      <w:r w:rsidR="00975320">
        <w:rPr>
          <w:rFonts w:asciiTheme="majorHAnsi" w:hAnsiTheme="majorHAnsi"/>
          <w:sz w:val="20"/>
          <w:szCs w:val="20"/>
        </w:rPr>
        <w:t xml:space="preserve"> recycled 37 items back into the community</w:t>
      </w:r>
      <w:r w:rsidR="0075587A" w:rsidRPr="00C05776">
        <w:rPr>
          <w:rFonts w:asciiTheme="majorHAnsi" w:hAnsiTheme="majorHAnsi"/>
          <w:sz w:val="20"/>
          <w:szCs w:val="20"/>
        </w:rPr>
        <w:t xml:space="preserve">.  </w:t>
      </w:r>
      <w:r w:rsidR="00975320">
        <w:rPr>
          <w:rFonts w:asciiTheme="majorHAnsi" w:hAnsiTheme="majorHAnsi"/>
          <w:sz w:val="20"/>
          <w:szCs w:val="20"/>
        </w:rPr>
        <w:t>These</w:t>
      </w:r>
      <w:r w:rsidR="0075587A" w:rsidRPr="00C05776">
        <w:rPr>
          <w:rFonts w:asciiTheme="majorHAnsi" w:hAnsiTheme="majorHAnsi"/>
          <w:sz w:val="20"/>
          <w:szCs w:val="20"/>
        </w:rPr>
        <w:t xml:space="preserve"> items would cost new, around $30,000</w:t>
      </w:r>
      <w:r w:rsidR="00975320">
        <w:rPr>
          <w:rFonts w:asciiTheme="majorHAnsi" w:hAnsiTheme="majorHAnsi"/>
          <w:sz w:val="20"/>
          <w:szCs w:val="20"/>
        </w:rPr>
        <w:t>.  They have sent</w:t>
      </w:r>
      <w:r w:rsidR="0075587A" w:rsidRPr="00C05776">
        <w:rPr>
          <w:rFonts w:asciiTheme="majorHAnsi" w:hAnsiTheme="majorHAnsi"/>
          <w:sz w:val="20"/>
          <w:szCs w:val="20"/>
        </w:rPr>
        <w:t xml:space="preserve"> letters to the editor for the Springfield Union, Greenfield recorders can and Northampton Gazette for people who might have equipment they want to donate and submit them with a </w:t>
      </w:r>
      <w:r w:rsidR="0075587A" w:rsidRPr="001104CD">
        <w:rPr>
          <w:rFonts w:asciiTheme="majorHAnsi" w:hAnsiTheme="majorHAnsi"/>
          <w:sz w:val="20"/>
          <w:szCs w:val="20"/>
        </w:rPr>
        <w:t>tax donation letter.</w:t>
      </w:r>
      <w:r w:rsidR="0075587A" w:rsidRPr="00C05776">
        <w:rPr>
          <w:rFonts w:asciiTheme="majorHAnsi" w:hAnsiTheme="majorHAnsi"/>
          <w:sz w:val="20"/>
          <w:szCs w:val="20"/>
        </w:rPr>
        <w:t xml:space="preserve"> </w:t>
      </w:r>
      <w:r w:rsidR="00975320">
        <w:rPr>
          <w:rFonts w:asciiTheme="majorHAnsi" w:hAnsiTheme="majorHAnsi"/>
          <w:sz w:val="20"/>
          <w:szCs w:val="20"/>
        </w:rPr>
        <w:t xml:space="preserve"> </w:t>
      </w:r>
      <w:r w:rsidR="001104CD">
        <w:rPr>
          <w:rFonts w:asciiTheme="majorHAnsi" w:hAnsiTheme="majorHAnsi"/>
          <w:sz w:val="20"/>
          <w:szCs w:val="20"/>
        </w:rPr>
        <w:t xml:space="preserve">Tom said he gets calls from people all over the state who </w:t>
      </w:r>
      <w:r w:rsidR="007A7C88">
        <w:rPr>
          <w:rFonts w:asciiTheme="majorHAnsi" w:hAnsiTheme="majorHAnsi"/>
          <w:sz w:val="20"/>
          <w:szCs w:val="20"/>
        </w:rPr>
        <w:t>are interested in the reuse</w:t>
      </w:r>
      <w:r w:rsidR="001104CD">
        <w:rPr>
          <w:rFonts w:asciiTheme="majorHAnsi" w:hAnsiTheme="majorHAnsi"/>
          <w:sz w:val="20"/>
          <w:szCs w:val="20"/>
        </w:rPr>
        <w:t xml:space="preserve"> program so he refers them to the website.  B</w:t>
      </w:r>
      <w:r w:rsidR="0075587A" w:rsidRPr="00C05776">
        <w:rPr>
          <w:rFonts w:asciiTheme="majorHAnsi" w:hAnsiTheme="majorHAnsi"/>
          <w:sz w:val="20"/>
          <w:szCs w:val="20"/>
        </w:rPr>
        <w:t>etween DME and Stavros together,</w:t>
      </w:r>
      <w:r w:rsidR="007A7C88">
        <w:rPr>
          <w:rFonts w:asciiTheme="majorHAnsi" w:hAnsiTheme="majorHAnsi"/>
          <w:sz w:val="20"/>
          <w:szCs w:val="20"/>
        </w:rPr>
        <w:t xml:space="preserve"> they had</w:t>
      </w:r>
      <w:r w:rsidR="0075587A" w:rsidRPr="00C05776">
        <w:rPr>
          <w:rFonts w:asciiTheme="majorHAnsi" w:hAnsiTheme="majorHAnsi"/>
          <w:sz w:val="20"/>
          <w:szCs w:val="20"/>
        </w:rPr>
        <w:t xml:space="preserve"> 18 power chairs come in, get referred to go out, but just for Stavros, six power chairs went out to the Stavros consumer bas</w:t>
      </w:r>
      <w:r w:rsidR="001104CD">
        <w:rPr>
          <w:rFonts w:asciiTheme="majorHAnsi" w:hAnsiTheme="majorHAnsi"/>
          <w:sz w:val="20"/>
          <w:szCs w:val="20"/>
        </w:rPr>
        <w:t xml:space="preserve">e and the other DME. </w:t>
      </w:r>
    </w:p>
    <w:p w:rsidR="0075587A" w:rsidRPr="00C05776" w:rsidRDefault="0075587A" w:rsidP="0075587A">
      <w:pPr>
        <w:rPr>
          <w:rFonts w:asciiTheme="majorHAnsi" w:hAnsiTheme="majorHAnsi"/>
          <w:sz w:val="20"/>
          <w:szCs w:val="20"/>
        </w:rPr>
      </w:pPr>
      <w:r w:rsidRPr="001104CD">
        <w:rPr>
          <w:rFonts w:asciiTheme="majorHAnsi" w:hAnsiTheme="majorHAnsi"/>
          <w:b/>
          <w:sz w:val="20"/>
          <w:szCs w:val="20"/>
        </w:rPr>
        <w:t>KOBENA</w:t>
      </w:r>
      <w:r w:rsidR="001104CD">
        <w:rPr>
          <w:rFonts w:asciiTheme="majorHAnsi" w:hAnsiTheme="majorHAnsi"/>
          <w:sz w:val="20"/>
          <w:szCs w:val="20"/>
        </w:rPr>
        <w:t xml:space="preserve"> went on to t</w:t>
      </w:r>
      <w:r w:rsidRPr="00C05776">
        <w:rPr>
          <w:rFonts w:asciiTheme="majorHAnsi" w:hAnsiTheme="majorHAnsi"/>
          <w:sz w:val="20"/>
          <w:szCs w:val="20"/>
        </w:rPr>
        <w:t>he next item on the agenda</w:t>
      </w:r>
      <w:r w:rsidR="001104CD">
        <w:rPr>
          <w:rFonts w:asciiTheme="majorHAnsi" w:hAnsiTheme="majorHAnsi"/>
          <w:sz w:val="20"/>
          <w:szCs w:val="20"/>
        </w:rPr>
        <w:t xml:space="preserve">. </w:t>
      </w:r>
      <w:r w:rsidRPr="00C05776">
        <w:rPr>
          <w:rFonts w:asciiTheme="majorHAnsi" w:hAnsiTheme="majorHAnsi"/>
          <w:sz w:val="20"/>
          <w:szCs w:val="20"/>
        </w:rPr>
        <w:t xml:space="preserve"> </w:t>
      </w:r>
      <w:r w:rsidR="001104CD">
        <w:rPr>
          <w:rFonts w:asciiTheme="majorHAnsi" w:hAnsiTheme="majorHAnsi"/>
          <w:sz w:val="20"/>
          <w:szCs w:val="20"/>
        </w:rPr>
        <w:t>M</w:t>
      </w:r>
      <w:r w:rsidRPr="00C05776">
        <w:rPr>
          <w:rFonts w:asciiTheme="majorHAnsi" w:hAnsiTheme="majorHAnsi"/>
          <w:sz w:val="20"/>
          <w:szCs w:val="20"/>
        </w:rPr>
        <w:t xml:space="preserve">eeting </w:t>
      </w:r>
      <w:r w:rsidR="005D31D7" w:rsidRPr="00C05776">
        <w:rPr>
          <w:rFonts w:asciiTheme="majorHAnsi" w:hAnsiTheme="majorHAnsi"/>
          <w:sz w:val="20"/>
          <w:szCs w:val="20"/>
        </w:rPr>
        <w:t>locations</w:t>
      </w:r>
      <w:r w:rsidRPr="00C05776">
        <w:rPr>
          <w:rFonts w:asciiTheme="majorHAnsi" w:hAnsiTheme="majorHAnsi"/>
          <w:sz w:val="20"/>
          <w:szCs w:val="20"/>
        </w:rPr>
        <w:t xml:space="preserve">, structure and </w:t>
      </w:r>
      <w:r w:rsidR="005D31D7">
        <w:rPr>
          <w:rFonts w:asciiTheme="majorHAnsi" w:hAnsiTheme="majorHAnsi"/>
          <w:sz w:val="20"/>
          <w:szCs w:val="20"/>
        </w:rPr>
        <w:t>Format.</w:t>
      </w:r>
      <w:r w:rsidRPr="00C05776">
        <w:rPr>
          <w:rFonts w:asciiTheme="majorHAnsi" w:hAnsiTheme="majorHAnsi"/>
          <w:sz w:val="20"/>
          <w:szCs w:val="20"/>
        </w:rPr>
        <w:t xml:space="preserve">  </w:t>
      </w:r>
      <w:r w:rsidR="00AB2B30">
        <w:rPr>
          <w:rFonts w:asciiTheme="majorHAnsi" w:hAnsiTheme="majorHAnsi"/>
          <w:sz w:val="20"/>
          <w:szCs w:val="20"/>
        </w:rPr>
        <w:t>The l</w:t>
      </w:r>
      <w:r w:rsidRPr="00C05776">
        <w:rPr>
          <w:rFonts w:asciiTheme="majorHAnsi" w:hAnsiTheme="majorHAnsi"/>
          <w:sz w:val="20"/>
          <w:szCs w:val="20"/>
        </w:rPr>
        <w:t xml:space="preserve">ast meeting </w:t>
      </w:r>
      <w:r w:rsidR="00AB2B30">
        <w:rPr>
          <w:rFonts w:asciiTheme="majorHAnsi" w:hAnsiTheme="majorHAnsi"/>
          <w:sz w:val="20"/>
          <w:szCs w:val="20"/>
        </w:rPr>
        <w:t xml:space="preserve">there was </w:t>
      </w:r>
      <w:r w:rsidRPr="00C05776">
        <w:rPr>
          <w:rFonts w:asciiTheme="majorHAnsi" w:hAnsiTheme="majorHAnsi"/>
          <w:sz w:val="20"/>
          <w:szCs w:val="20"/>
        </w:rPr>
        <w:t>a discussion about the length of the meeting, the content, et cetera</w:t>
      </w:r>
      <w:r w:rsidR="006D234C">
        <w:rPr>
          <w:rFonts w:asciiTheme="majorHAnsi" w:hAnsiTheme="majorHAnsi"/>
          <w:sz w:val="20"/>
          <w:szCs w:val="20"/>
        </w:rPr>
        <w:t xml:space="preserve">. </w:t>
      </w:r>
      <w:r w:rsidRPr="00C05776">
        <w:rPr>
          <w:rFonts w:asciiTheme="majorHAnsi" w:hAnsiTheme="majorHAnsi"/>
          <w:sz w:val="20"/>
          <w:szCs w:val="20"/>
        </w:rPr>
        <w:t xml:space="preserve"> </w:t>
      </w:r>
      <w:r w:rsidR="00AB2B30">
        <w:rPr>
          <w:rFonts w:asciiTheme="majorHAnsi" w:hAnsiTheme="majorHAnsi"/>
          <w:sz w:val="20"/>
          <w:szCs w:val="20"/>
        </w:rPr>
        <w:t xml:space="preserve">It was decided to keep the meeting at its current length.  </w:t>
      </w:r>
      <w:r w:rsidR="006D234C">
        <w:rPr>
          <w:rFonts w:asciiTheme="majorHAnsi" w:hAnsiTheme="majorHAnsi"/>
          <w:sz w:val="20"/>
          <w:szCs w:val="20"/>
        </w:rPr>
        <w:t xml:space="preserve">After the </w:t>
      </w:r>
      <w:r w:rsidR="00AB2B30">
        <w:rPr>
          <w:rFonts w:asciiTheme="majorHAnsi" w:hAnsiTheme="majorHAnsi"/>
          <w:sz w:val="20"/>
          <w:szCs w:val="20"/>
        </w:rPr>
        <w:t xml:space="preserve">meeting an </w:t>
      </w:r>
      <w:r w:rsidR="006D234C">
        <w:rPr>
          <w:rFonts w:asciiTheme="majorHAnsi" w:hAnsiTheme="majorHAnsi"/>
          <w:sz w:val="20"/>
          <w:szCs w:val="20"/>
        </w:rPr>
        <w:t>email went out asking for feedback</w:t>
      </w:r>
      <w:r w:rsidR="007A7C88">
        <w:rPr>
          <w:rFonts w:asciiTheme="majorHAnsi" w:hAnsiTheme="majorHAnsi"/>
          <w:sz w:val="20"/>
          <w:szCs w:val="20"/>
        </w:rPr>
        <w:t>.  I</w:t>
      </w:r>
      <w:r w:rsidR="006D234C">
        <w:rPr>
          <w:rFonts w:asciiTheme="majorHAnsi" w:hAnsiTheme="majorHAnsi"/>
          <w:sz w:val="20"/>
          <w:szCs w:val="20"/>
        </w:rPr>
        <w:t>nformation w</w:t>
      </w:r>
      <w:r w:rsidR="007A7C88">
        <w:rPr>
          <w:rFonts w:asciiTheme="majorHAnsi" w:hAnsiTheme="majorHAnsi"/>
          <w:sz w:val="20"/>
          <w:szCs w:val="20"/>
        </w:rPr>
        <w:t>as brought up about the meeting</w:t>
      </w:r>
      <w:r w:rsidR="006D234C">
        <w:rPr>
          <w:rFonts w:asciiTheme="majorHAnsi" w:hAnsiTheme="majorHAnsi"/>
          <w:sz w:val="20"/>
          <w:szCs w:val="20"/>
        </w:rPr>
        <w:t xml:space="preserve"> location.  </w:t>
      </w:r>
      <w:r w:rsidR="00AB2B30">
        <w:rPr>
          <w:rFonts w:asciiTheme="majorHAnsi" w:hAnsiTheme="majorHAnsi"/>
          <w:sz w:val="20"/>
          <w:szCs w:val="20"/>
        </w:rPr>
        <w:t>It’s been difficult getting</w:t>
      </w:r>
      <w:r w:rsidRPr="00C05776">
        <w:rPr>
          <w:rFonts w:asciiTheme="majorHAnsi" w:hAnsiTheme="majorHAnsi"/>
          <w:sz w:val="20"/>
          <w:szCs w:val="20"/>
        </w:rPr>
        <w:t xml:space="preserve"> ASL </w:t>
      </w:r>
      <w:r w:rsidR="00AB2B30">
        <w:rPr>
          <w:rFonts w:asciiTheme="majorHAnsi" w:hAnsiTheme="majorHAnsi"/>
          <w:sz w:val="20"/>
          <w:szCs w:val="20"/>
        </w:rPr>
        <w:t xml:space="preserve">interpreters </w:t>
      </w:r>
      <w:r w:rsidRPr="00C05776">
        <w:rPr>
          <w:rFonts w:asciiTheme="majorHAnsi" w:hAnsiTheme="majorHAnsi"/>
          <w:sz w:val="20"/>
          <w:szCs w:val="20"/>
        </w:rPr>
        <w:t>when</w:t>
      </w:r>
      <w:r w:rsidR="006D234C">
        <w:rPr>
          <w:rFonts w:asciiTheme="majorHAnsi" w:hAnsiTheme="majorHAnsi"/>
          <w:sz w:val="20"/>
          <w:szCs w:val="20"/>
        </w:rPr>
        <w:t xml:space="preserve"> it's around the </w:t>
      </w:r>
      <w:r w:rsidR="00E06840">
        <w:rPr>
          <w:rFonts w:asciiTheme="majorHAnsi" w:hAnsiTheme="majorHAnsi"/>
          <w:sz w:val="20"/>
          <w:szCs w:val="20"/>
        </w:rPr>
        <w:t>Metro West</w:t>
      </w:r>
      <w:r w:rsidR="006D234C">
        <w:rPr>
          <w:rFonts w:asciiTheme="majorHAnsi" w:hAnsiTheme="majorHAnsi"/>
          <w:sz w:val="20"/>
          <w:szCs w:val="20"/>
        </w:rPr>
        <w:t xml:space="preserve"> area. </w:t>
      </w:r>
      <w:r w:rsidRPr="00C05776">
        <w:rPr>
          <w:rFonts w:asciiTheme="majorHAnsi" w:hAnsiTheme="majorHAnsi"/>
          <w:sz w:val="20"/>
          <w:szCs w:val="20"/>
        </w:rPr>
        <w:t xml:space="preserve"> </w:t>
      </w:r>
      <w:r w:rsidR="00AB2B30">
        <w:rPr>
          <w:rFonts w:asciiTheme="majorHAnsi" w:hAnsiTheme="majorHAnsi"/>
          <w:sz w:val="20"/>
          <w:szCs w:val="20"/>
        </w:rPr>
        <w:t xml:space="preserve">Because this information was brought to attention he asked, </w:t>
      </w:r>
      <w:r w:rsidRPr="00C05776">
        <w:rPr>
          <w:rFonts w:asciiTheme="majorHAnsi" w:hAnsiTheme="majorHAnsi"/>
          <w:sz w:val="20"/>
          <w:szCs w:val="20"/>
        </w:rPr>
        <w:t>is it easier s</w:t>
      </w:r>
      <w:r w:rsidR="007A7C88">
        <w:rPr>
          <w:rFonts w:asciiTheme="majorHAnsi" w:hAnsiTheme="majorHAnsi"/>
          <w:sz w:val="20"/>
          <w:szCs w:val="20"/>
        </w:rPr>
        <w:t>ome other part of the state to host the meeting</w:t>
      </w:r>
      <w:r w:rsidR="00AB2B30">
        <w:rPr>
          <w:rFonts w:asciiTheme="majorHAnsi" w:hAnsiTheme="majorHAnsi"/>
          <w:sz w:val="20"/>
          <w:szCs w:val="20"/>
        </w:rPr>
        <w:t xml:space="preserve">, should the </w:t>
      </w:r>
      <w:r w:rsidRPr="00C05776">
        <w:rPr>
          <w:rFonts w:asciiTheme="majorHAnsi" w:hAnsiTheme="majorHAnsi"/>
          <w:sz w:val="20"/>
          <w:szCs w:val="20"/>
        </w:rPr>
        <w:t xml:space="preserve">meeting </w:t>
      </w:r>
      <w:r w:rsidR="00AB2B30">
        <w:rPr>
          <w:rFonts w:asciiTheme="majorHAnsi" w:hAnsiTheme="majorHAnsi"/>
          <w:sz w:val="20"/>
          <w:szCs w:val="20"/>
        </w:rPr>
        <w:t>be moved to a different location</w:t>
      </w:r>
      <w:r w:rsidR="006D234C">
        <w:rPr>
          <w:rFonts w:asciiTheme="majorHAnsi" w:hAnsiTheme="majorHAnsi"/>
          <w:sz w:val="20"/>
          <w:szCs w:val="20"/>
        </w:rPr>
        <w:t>?</w:t>
      </w:r>
      <w:r w:rsidRPr="00C05776">
        <w:rPr>
          <w:rFonts w:asciiTheme="majorHAnsi" w:hAnsiTheme="majorHAnsi"/>
          <w:sz w:val="20"/>
          <w:szCs w:val="20"/>
        </w:rPr>
        <w:t xml:space="preserve"> </w:t>
      </w:r>
      <w:r w:rsidR="00AB2B30">
        <w:rPr>
          <w:rFonts w:asciiTheme="majorHAnsi" w:hAnsiTheme="majorHAnsi"/>
          <w:sz w:val="20"/>
          <w:szCs w:val="20"/>
        </w:rPr>
        <w:t xml:space="preserve"> The meeting </w:t>
      </w:r>
      <w:r w:rsidR="007A7C88">
        <w:rPr>
          <w:rFonts w:asciiTheme="majorHAnsi" w:hAnsiTheme="majorHAnsi"/>
          <w:sz w:val="20"/>
          <w:szCs w:val="20"/>
        </w:rPr>
        <w:t>used to be held</w:t>
      </w:r>
      <w:r w:rsidRPr="00C05776">
        <w:rPr>
          <w:rFonts w:asciiTheme="majorHAnsi" w:hAnsiTheme="majorHAnsi"/>
          <w:sz w:val="20"/>
          <w:szCs w:val="20"/>
        </w:rPr>
        <w:t xml:space="preserve"> at different places before </w:t>
      </w:r>
      <w:r w:rsidR="00AB2B30">
        <w:rPr>
          <w:rFonts w:asciiTheme="majorHAnsi" w:hAnsiTheme="majorHAnsi"/>
          <w:sz w:val="20"/>
          <w:szCs w:val="20"/>
        </w:rPr>
        <w:t>settling</w:t>
      </w:r>
      <w:r w:rsidRPr="00C05776">
        <w:rPr>
          <w:rFonts w:asciiTheme="majorHAnsi" w:hAnsiTheme="majorHAnsi"/>
          <w:sz w:val="20"/>
          <w:szCs w:val="20"/>
        </w:rPr>
        <w:t xml:space="preserve"> </w:t>
      </w:r>
      <w:r w:rsidR="00AB2B30">
        <w:rPr>
          <w:rFonts w:asciiTheme="majorHAnsi" w:hAnsiTheme="majorHAnsi"/>
          <w:sz w:val="20"/>
          <w:szCs w:val="20"/>
        </w:rPr>
        <w:t>in at the Morse public library.  Because of</w:t>
      </w:r>
      <w:r w:rsidRPr="00C05776">
        <w:rPr>
          <w:rFonts w:asciiTheme="majorHAnsi" w:hAnsiTheme="majorHAnsi"/>
          <w:sz w:val="20"/>
          <w:szCs w:val="20"/>
        </w:rPr>
        <w:t xml:space="preserve"> having difficulties with ASL interpreters </w:t>
      </w:r>
      <w:r w:rsidR="00AB2B30">
        <w:rPr>
          <w:rFonts w:asciiTheme="majorHAnsi" w:hAnsiTheme="majorHAnsi"/>
          <w:sz w:val="20"/>
          <w:szCs w:val="20"/>
        </w:rPr>
        <w:t>the</w:t>
      </w:r>
      <w:r w:rsidRPr="00C05776">
        <w:rPr>
          <w:rFonts w:asciiTheme="majorHAnsi" w:hAnsiTheme="majorHAnsi"/>
          <w:sz w:val="20"/>
          <w:szCs w:val="20"/>
        </w:rPr>
        <w:t xml:space="preserve"> group </w:t>
      </w:r>
      <w:r w:rsidR="00AB2B30">
        <w:rPr>
          <w:rFonts w:asciiTheme="majorHAnsi" w:hAnsiTheme="majorHAnsi"/>
          <w:sz w:val="20"/>
          <w:szCs w:val="20"/>
        </w:rPr>
        <w:t>should</w:t>
      </w:r>
      <w:r w:rsidRPr="00C05776">
        <w:rPr>
          <w:rFonts w:asciiTheme="majorHAnsi" w:hAnsiTheme="majorHAnsi"/>
          <w:sz w:val="20"/>
          <w:szCs w:val="20"/>
        </w:rPr>
        <w:t xml:space="preserve"> think about possib</w:t>
      </w:r>
      <w:r w:rsidR="007A7C88">
        <w:rPr>
          <w:rFonts w:asciiTheme="majorHAnsi" w:hAnsiTheme="majorHAnsi"/>
          <w:sz w:val="20"/>
          <w:szCs w:val="20"/>
        </w:rPr>
        <w:t xml:space="preserve">ly moving the meeting location.  </w:t>
      </w:r>
      <w:r w:rsidR="00AB2B30">
        <w:rPr>
          <w:rFonts w:asciiTheme="majorHAnsi" w:hAnsiTheme="majorHAnsi"/>
          <w:sz w:val="20"/>
          <w:szCs w:val="20"/>
        </w:rPr>
        <w:t>Another option is to provide remote</w:t>
      </w:r>
      <w:r w:rsidRPr="00C05776">
        <w:rPr>
          <w:rFonts w:asciiTheme="majorHAnsi" w:hAnsiTheme="majorHAnsi"/>
          <w:sz w:val="20"/>
          <w:szCs w:val="20"/>
        </w:rPr>
        <w:t xml:space="preserve"> </w:t>
      </w:r>
      <w:r w:rsidR="00AB2B30">
        <w:rPr>
          <w:rFonts w:asciiTheme="majorHAnsi" w:hAnsiTheme="majorHAnsi"/>
          <w:sz w:val="20"/>
          <w:szCs w:val="20"/>
        </w:rPr>
        <w:t>services</w:t>
      </w:r>
      <w:r w:rsidRPr="00C05776">
        <w:rPr>
          <w:rFonts w:asciiTheme="majorHAnsi" w:hAnsiTheme="majorHAnsi"/>
          <w:sz w:val="20"/>
          <w:szCs w:val="20"/>
        </w:rPr>
        <w:t xml:space="preserve"> for people</w:t>
      </w:r>
      <w:r w:rsidR="007A7C88">
        <w:rPr>
          <w:rFonts w:asciiTheme="majorHAnsi" w:hAnsiTheme="majorHAnsi"/>
          <w:sz w:val="20"/>
          <w:szCs w:val="20"/>
        </w:rPr>
        <w:t xml:space="preserve"> if</w:t>
      </w:r>
      <w:r w:rsidR="00AB2B30">
        <w:rPr>
          <w:rFonts w:asciiTheme="majorHAnsi" w:hAnsiTheme="majorHAnsi"/>
          <w:sz w:val="20"/>
          <w:szCs w:val="20"/>
        </w:rPr>
        <w:t xml:space="preserve"> possible.</w:t>
      </w:r>
      <w:r w:rsidRPr="00C05776">
        <w:rPr>
          <w:rFonts w:asciiTheme="majorHAnsi" w:hAnsiTheme="majorHAnsi"/>
          <w:sz w:val="20"/>
          <w:szCs w:val="20"/>
        </w:rPr>
        <w:t xml:space="preserve">  In terms of the meeting location, MCDHH </w:t>
      </w:r>
      <w:r w:rsidR="00AB2B30">
        <w:rPr>
          <w:rFonts w:asciiTheme="majorHAnsi" w:hAnsiTheme="majorHAnsi"/>
          <w:sz w:val="20"/>
          <w:szCs w:val="20"/>
        </w:rPr>
        <w:t xml:space="preserve">has not yet responded to </w:t>
      </w:r>
      <w:r w:rsidRPr="00C05776">
        <w:rPr>
          <w:rFonts w:asciiTheme="majorHAnsi" w:hAnsiTheme="majorHAnsi"/>
          <w:sz w:val="20"/>
          <w:szCs w:val="20"/>
        </w:rPr>
        <w:t xml:space="preserve">what parts of the state </w:t>
      </w:r>
      <w:r w:rsidR="00AB2B30">
        <w:rPr>
          <w:rFonts w:asciiTheme="majorHAnsi" w:hAnsiTheme="majorHAnsi"/>
          <w:sz w:val="20"/>
          <w:szCs w:val="20"/>
        </w:rPr>
        <w:t>would be</w:t>
      </w:r>
      <w:r w:rsidRPr="00C05776">
        <w:rPr>
          <w:rFonts w:asciiTheme="majorHAnsi" w:hAnsiTheme="majorHAnsi"/>
          <w:sz w:val="20"/>
          <w:szCs w:val="20"/>
        </w:rPr>
        <w:t xml:space="preserve"> easier to get interpreters</w:t>
      </w:r>
      <w:r w:rsidR="00AB2B30">
        <w:rPr>
          <w:rFonts w:asciiTheme="majorHAnsi" w:hAnsiTheme="majorHAnsi"/>
          <w:sz w:val="20"/>
          <w:szCs w:val="20"/>
        </w:rPr>
        <w:t xml:space="preserve">.  </w:t>
      </w:r>
      <w:r w:rsidR="007A7C88">
        <w:rPr>
          <w:rFonts w:asciiTheme="majorHAnsi" w:hAnsiTheme="majorHAnsi"/>
          <w:sz w:val="20"/>
          <w:szCs w:val="20"/>
        </w:rPr>
        <w:t>T</w:t>
      </w:r>
      <w:r w:rsidR="00E06840">
        <w:rPr>
          <w:rFonts w:asciiTheme="majorHAnsi" w:hAnsiTheme="majorHAnsi"/>
          <w:sz w:val="20"/>
          <w:szCs w:val="20"/>
        </w:rPr>
        <w:t>here is more</w:t>
      </w:r>
      <w:r w:rsidRPr="00C05776">
        <w:rPr>
          <w:rFonts w:asciiTheme="majorHAnsi" w:hAnsiTheme="majorHAnsi"/>
          <w:sz w:val="20"/>
          <w:szCs w:val="20"/>
        </w:rPr>
        <w:t xml:space="preserve"> information</w:t>
      </w:r>
      <w:r w:rsidR="00E06840">
        <w:rPr>
          <w:rFonts w:asciiTheme="majorHAnsi" w:hAnsiTheme="majorHAnsi"/>
          <w:sz w:val="20"/>
          <w:szCs w:val="20"/>
        </w:rPr>
        <w:t xml:space="preserve"> needed</w:t>
      </w:r>
      <w:r w:rsidRPr="00C05776">
        <w:rPr>
          <w:rFonts w:asciiTheme="majorHAnsi" w:hAnsiTheme="majorHAnsi"/>
          <w:sz w:val="20"/>
          <w:szCs w:val="20"/>
        </w:rPr>
        <w:t xml:space="preserve"> to make a decision</w:t>
      </w:r>
      <w:r w:rsidR="00E06840">
        <w:rPr>
          <w:rFonts w:asciiTheme="majorHAnsi" w:hAnsiTheme="majorHAnsi"/>
          <w:sz w:val="20"/>
          <w:szCs w:val="20"/>
        </w:rPr>
        <w:t>.</w:t>
      </w:r>
      <w:r w:rsidRPr="00C05776">
        <w:rPr>
          <w:rFonts w:asciiTheme="majorHAnsi" w:hAnsiTheme="majorHAnsi"/>
          <w:sz w:val="20"/>
          <w:szCs w:val="20"/>
        </w:rPr>
        <w:t xml:space="preserve">  </w:t>
      </w:r>
      <w:r w:rsidR="00E06840">
        <w:rPr>
          <w:rFonts w:asciiTheme="majorHAnsi" w:hAnsiTheme="majorHAnsi"/>
          <w:sz w:val="20"/>
          <w:szCs w:val="20"/>
        </w:rPr>
        <w:t>An</w:t>
      </w:r>
      <w:r w:rsidRPr="00C05776">
        <w:rPr>
          <w:rFonts w:asciiTheme="majorHAnsi" w:hAnsiTheme="majorHAnsi"/>
          <w:sz w:val="20"/>
          <w:szCs w:val="20"/>
        </w:rPr>
        <w:t>other options</w:t>
      </w:r>
      <w:r w:rsidR="00E06840">
        <w:rPr>
          <w:rFonts w:asciiTheme="majorHAnsi" w:hAnsiTheme="majorHAnsi"/>
          <w:sz w:val="20"/>
          <w:szCs w:val="20"/>
        </w:rPr>
        <w:t xml:space="preserve"> out there aside from phone participation is the video option.</w:t>
      </w:r>
      <w:r w:rsidRPr="00C05776">
        <w:rPr>
          <w:rFonts w:asciiTheme="majorHAnsi" w:hAnsiTheme="majorHAnsi"/>
          <w:sz w:val="20"/>
          <w:szCs w:val="20"/>
        </w:rPr>
        <w:t xml:space="preserve">  </w:t>
      </w:r>
    </w:p>
    <w:p w:rsidR="003B7F97" w:rsidRPr="00D544C4" w:rsidRDefault="003B7F97" w:rsidP="00110A5A">
      <w:pPr>
        <w:spacing w:after="160" w:line="259" w:lineRule="auto"/>
        <w:rPr>
          <w:rFonts w:asciiTheme="majorHAnsi" w:hAnsiTheme="majorHAnsi" w:cs="Times New Roman"/>
          <w:sz w:val="20"/>
          <w:szCs w:val="20"/>
        </w:rPr>
      </w:pPr>
      <w:r w:rsidRPr="00110A5A">
        <w:rPr>
          <w:rFonts w:asciiTheme="majorHAnsi" w:hAnsiTheme="majorHAnsi" w:cs="Times New Roman"/>
          <w:b/>
          <w:sz w:val="20"/>
          <w:szCs w:val="20"/>
        </w:rPr>
        <w:t xml:space="preserve">LEE </w:t>
      </w:r>
      <w:r w:rsidR="007A7C88">
        <w:rPr>
          <w:rFonts w:asciiTheme="majorHAnsi" w:hAnsiTheme="majorHAnsi" w:cs="Times New Roman"/>
          <w:sz w:val="20"/>
          <w:szCs w:val="20"/>
        </w:rPr>
        <w:t>said</w:t>
      </w:r>
      <w:r w:rsidR="00FA66F8" w:rsidRPr="00110A5A">
        <w:rPr>
          <w:rFonts w:asciiTheme="majorHAnsi" w:hAnsiTheme="majorHAnsi" w:cs="Times New Roman"/>
          <w:sz w:val="20"/>
          <w:szCs w:val="20"/>
        </w:rPr>
        <w:t xml:space="preserve"> </w:t>
      </w:r>
      <w:r w:rsidRPr="00110A5A">
        <w:rPr>
          <w:rFonts w:asciiTheme="majorHAnsi" w:hAnsiTheme="majorHAnsi" w:cs="Times New Roman"/>
          <w:sz w:val="20"/>
          <w:szCs w:val="20"/>
        </w:rPr>
        <w:t>Western Mass and</w:t>
      </w:r>
      <w:r w:rsidRPr="00D544C4">
        <w:rPr>
          <w:rFonts w:asciiTheme="majorHAnsi" w:hAnsiTheme="majorHAnsi" w:cs="Times New Roman"/>
          <w:sz w:val="20"/>
          <w:szCs w:val="20"/>
        </w:rPr>
        <w:t xml:space="preserve"> the Pioneer Valley have difficu</w:t>
      </w:r>
      <w:r w:rsidR="00FA66F8">
        <w:rPr>
          <w:rFonts w:asciiTheme="majorHAnsi" w:hAnsiTheme="majorHAnsi" w:cs="Times New Roman"/>
          <w:sz w:val="20"/>
          <w:szCs w:val="20"/>
        </w:rPr>
        <w:t>lty getting interpreters</w:t>
      </w:r>
      <w:r w:rsidRPr="00D544C4">
        <w:rPr>
          <w:rFonts w:asciiTheme="majorHAnsi" w:hAnsiTheme="majorHAnsi" w:cs="Times New Roman"/>
          <w:sz w:val="20"/>
          <w:szCs w:val="20"/>
        </w:rPr>
        <w:t xml:space="preserve">.  </w:t>
      </w:r>
      <w:r w:rsidR="00FA66F8">
        <w:rPr>
          <w:rFonts w:asciiTheme="majorHAnsi" w:hAnsiTheme="majorHAnsi" w:cs="Times New Roman"/>
          <w:sz w:val="20"/>
          <w:szCs w:val="20"/>
        </w:rPr>
        <w:t xml:space="preserve">He doesn’t </w:t>
      </w:r>
      <w:r w:rsidRPr="00D544C4">
        <w:rPr>
          <w:rFonts w:asciiTheme="majorHAnsi" w:hAnsiTheme="majorHAnsi" w:cs="Times New Roman"/>
          <w:sz w:val="20"/>
          <w:szCs w:val="20"/>
        </w:rPr>
        <w:t xml:space="preserve">rely </w:t>
      </w:r>
      <w:r w:rsidR="00FA66F8">
        <w:rPr>
          <w:rFonts w:asciiTheme="majorHAnsi" w:hAnsiTheme="majorHAnsi" w:cs="Times New Roman"/>
          <w:sz w:val="20"/>
          <w:szCs w:val="20"/>
        </w:rPr>
        <w:t>on the MCDHH but</w:t>
      </w:r>
      <w:r w:rsidR="00110A5A">
        <w:rPr>
          <w:rFonts w:asciiTheme="majorHAnsi" w:hAnsiTheme="majorHAnsi" w:cs="Times New Roman"/>
          <w:sz w:val="20"/>
          <w:szCs w:val="20"/>
        </w:rPr>
        <w:t xml:space="preserve"> </w:t>
      </w:r>
      <w:r w:rsidRPr="00D544C4">
        <w:rPr>
          <w:rFonts w:asciiTheme="majorHAnsi" w:hAnsiTheme="majorHAnsi" w:cs="Times New Roman"/>
          <w:sz w:val="20"/>
          <w:szCs w:val="20"/>
        </w:rPr>
        <w:t>make</w:t>
      </w:r>
      <w:r w:rsidR="00110A5A">
        <w:rPr>
          <w:rFonts w:asciiTheme="majorHAnsi" w:hAnsiTheme="majorHAnsi" w:cs="Times New Roman"/>
          <w:sz w:val="20"/>
          <w:szCs w:val="20"/>
        </w:rPr>
        <w:t>s</w:t>
      </w:r>
      <w:r w:rsidRPr="00D544C4">
        <w:rPr>
          <w:rFonts w:asciiTheme="majorHAnsi" w:hAnsiTheme="majorHAnsi" w:cs="Times New Roman"/>
          <w:sz w:val="20"/>
          <w:szCs w:val="20"/>
        </w:rPr>
        <w:t xml:space="preserve"> use of interpreter referral</w:t>
      </w:r>
      <w:r w:rsidR="00110A5A">
        <w:rPr>
          <w:rFonts w:asciiTheme="majorHAnsi" w:hAnsiTheme="majorHAnsi" w:cs="Times New Roman"/>
          <w:sz w:val="20"/>
          <w:szCs w:val="20"/>
        </w:rPr>
        <w:t>s</w:t>
      </w:r>
      <w:r w:rsidRPr="00D544C4">
        <w:rPr>
          <w:rFonts w:asciiTheme="majorHAnsi" w:hAnsiTheme="majorHAnsi" w:cs="Times New Roman"/>
          <w:sz w:val="20"/>
          <w:szCs w:val="20"/>
        </w:rPr>
        <w:t xml:space="preserve"> available to </w:t>
      </w:r>
      <w:r w:rsidR="00FA66F8">
        <w:rPr>
          <w:rFonts w:asciiTheme="majorHAnsi" w:hAnsiTheme="majorHAnsi" w:cs="Times New Roman"/>
          <w:sz w:val="20"/>
          <w:szCs w:val="20"/>
        </w:rPr>
        <w:t>for him</w:t>
      </w:r>
      <w:r w:rsidR="00110A5A">
        <w:rPr>
          <w:rFonts w:asciiTheme="majorHAnsi" w:hAnsiTheme="majorHAnsi" w:cs="Times New Roman"/>
          <w:sz w:val="20"/>
          <w:szCs w:val="20"/>
        </w:rPr>
        <w:t xml:space="preserve"> in Vermont and </w:t>
      </w:r>
      <w:r w:rsidRPr="00D544C4">
        <w:rPr>
          <w:rFonts w:asciiTheme="majorHAnsi" w:hAnsiTheme="majorHAnsi" w:cs="Times New Roman"/>
          <w:sz w:val="20"/>
          <w:szCs w:val="20"/>
        </w:rPr>
        <w:t xml:space="preserve">sometimes New York.  </w:t>
      </w:r>
    </w:p>
    <w:p w:rsidR="003B7F97" w:rsidRPr="00D544C4" w:rsidRDefault="00CB4E1E" w:rsidP="003B7F97">
      <w:pPr>
        <w:spacing w:after="160" w:line="259" w:lineRule="auto"/>
        <w:rPr>
          <w:rFonts w:asciiTheme="majorHAnsi" w:hAnsiTheme="majorHAnsi" w:cs="Times New Roman"/>
          <w:sz w:val="20"/>
          <w:szCs w:val="20"/>
        </w:rPr>
      </w:pPr>
      <w:r w:rsidRPr="004B7813">
        <w:rPr>
          <w:rFonts w:asciiTheme="majorHAnsi" w:hAnsiTheme="majorHAnsi" w:cs="Times New Roman"/>
          <w:b/>
          <w:sz w:val="20"/>
          <w:szCs w:val="20"/>
        </w:rPr>
        <w:t>KOBENA</w:t>
      </w:r>
      <w:r>
        <w:rPr>
          <w:rFonts w:asciiTheme="majorHAnsi" w:hAnsiTheme="majorHAnsi" w:cs="Times New Roman"/>
          <w:sz w:val="20"/>
          <w:szCs w:val="20"/>
        </w:rPr>
        <w:t xml:space="preserve"> said</w:t>
      </w:r>
      <w:r w:rsidR="00E06840">
        <w:rPr>
          <w:rFonts w:asciiTheme="majorHAnsi" w:hAnsiTheme="majorHAnsi" w:cs="Times New Roman"/>
          <w:sz w:val="20"/>
          <w:szCs w:val="20"/>
        </w:rPr>
        <w:t xml:space="preserve"> because</w:t>
      </w:r>
      <w:r>
        <w:rPr>
          <w:rFonts w:asciiTheme="majorHAnsi" w:hAnsiTheme="majorHAnsi" w:cs="Times New Roman"/>
          <w:sz w:val="20"/>
          <w:szCs w:val="20"/>
        </w:rPr>
        <w:t xml:space="preserve"> MassMATCH is part of a</w:t>
      </w:r>
      <w:r w:rsidR="003B7F97" w:rsidRPr="00D544C4">
        <w:rPr>
          <w:rFonts w:asciiTheme="majorHAnsi" w:hAnsiTheme="majorHAnsi" w:cs="Times New Roman"/>
          <w:sz w:val="20"/>
          <w:szCs w:val="20"/>
        </w:rPr>
        <w:t xml:space="preserve"> state agency </w:t>
      </w:r>
      <w:r>
        <w:rPr>
          <w:rFonts w:asciiTheme="majorHAnsi" w:hAnsiTheme="majorHAnsi" w:cs="Times New Roman"/>
          <w:sz w:val="20"/>
          <w:szCs w:val="20"/>
        </w:rPr>
        <w:t>the requirements are</w:t>
      </w:r>
      <w:r w:rsidR="003B7F97" w:rsidRPr="00D544C4">
        <w:rPr>
          <w:rFonts w:asciiTheme="majorHAnsi" w:hAnsiTheme="majorHAnsi" w:cs="Times New Roman"/>
          <w:sz w:val="20"/>
          <w:szCs w:val="20"/>
        </w:rPr>
        <w:t xml:space="preserve"> to use MCDHH</w:t>
      </w:r>
      <w:r>
        <w:rPr>
          <w:rFonts w:asciiTheme="majorHAnsi" w:hAnsiTheme="majorHAnsi" w:cs="Times New Roman"/>
          <w:sz w:val="20"/>
          <w:szCs w:val="20"/>
        </w:rPr>
        <w:t>.  MassMATCH has</w:t>
      </w:r>
      <w:r w:rsidR="003B7F97" w:rsidRPr="00D544C4">
        <w:rPr>
          <w:rFonts w:asciiTheme="majorHAnsi" w:hAnsiTheme="majorHAnsi" w:cs="Times New Roman"/>
          <w:sz w:val="20"/>
          <w:szCs w:val="20"/>
        </w:rPr>
        <w:t xml:space="preserve"> to follow the state's policies. </w:t>
      </w:r>
      <w:r w:rsidR="00110A5A">
        <w:rPr>
          <w:rFonts w:asciiTheme="majorHAnsi" w:hAnsiTheme="majorHAnsi" w:cs="Times New Roman"/>
          <w:sz w:val="20"/>
          <w:szCs w:val="20"/>
        </w:rPr>
        <w:t xml:space="preserve">  He added t</w:t>
      </w:r>
      <w:r w:rsidR="003B7F97" w:rsidRPr="00D544C4">
        <w:rPr>
          <w:rFonts w:asciiTheme="majorHAnsi" w:hAnsiTheme="majorHAnsi" w:cs="Times New Roman"/>
          <w:sz w:val="20"/>
          <w:szCs w:val="20"/>
        </w:rPr>
        <w:t>here are other video service</w:t>
      </w:r>
      <w:r w:rsidR="00110A5A">
        <w:rPr>
          <w:rFonts w:asciiTheme="majorHAnsi" w:hAnsiTheme="majorHAnsi" w:cs="Times New Roman"/>
          <w:sz w:val="20"/>
          <w:szCs w:val="20"/>
        </w:rPr>
        <w:t xml:space="preserve">s out there that would allow </w:t>
      </w:r>
      <w:r w:rsidR="003B7F97" w:rsidRPr="00D544C4">
        <w:rPr>
          <w:rFonts w:asciiTheme="majorHAnsi" w:hAnsiTheme="majorHAnsi" w:cs="Times New Roman"/>
          <w:sz w:val="20"/>
          <w:szCs w:val="20"/>
        </w:rPr>
        <w:t xml:space="preserve">flexibility. </w:t>
      </w:r>
    </w:p>
    <w:p w:rsidR="003B7F97" w:rsidRPr="00D544C4" w:rsidRDefault="003B7F97" w:rsidP="003B7F97">
      <w:pPr>
        <w:spacing w:after="160" w:line="259" w:lineRule="auto"/>
        <w:rPr>
          <w:rFonts w:asciiTheme="majorHAnsi" w:hAnsiTheme="majorHAnsi" w:cs="Times New Roman"/>
          <w:sz w:val="20"/>
          <w:szCs w:val="20"/>
        </w:rPr>
      </w:pPr>
      <w:r w:rsidRPr="004B7813">
        <w:rPr>
          <w:rFonts w:asciiTheme="majorHAnsi" w:hAnsiTheme="majorHAnsi" w:cs="Times New Roman"/>
          <w:b/>
          <w:sz w:val="20"/>
          <w:szCs w:val="20"/>
        </w:rPr>
        <w:t>KAREN L</w:t>
      </w:r>
      <w:r w:rsidR="00D544C4" w:rsidRPr="004B7813">
        <w:rPr>
          <w:rFonts w:asciiTheme="majorHAnsi" w:hAnsiTheme="majorHAnsi" w:cs="Times New Roman"/>
          <w:b/>
          <w:sz w:val="20"/>
          <w:szCs w:val="20"/>
        </w:rPr>
        <w:t>.</w:t>
      </w:r>
      <w:r w:rsidR="003B3E90">
        <w:rPr>
          <w:rFonts w:asciiTheme="majorHAnsi" w:hAnsiTheme="majorHAnsi" w:cs="Times New Roman"/>
          <w:sz w:val="20"/>
          <w:szCs w:val="20"/>
        </w:rPr>
        <w:t xml:space="preserve"> stated</w:t>
      </w:r>
      <w:r w:rsidR="00CB4E1E">
        <w:rPr>
          <w:rFonts w:asciiTheme="majorHAnsi" w:hAnsiTheme="majorHAnsi" w:cs="Times New Roman"/>
          <w:sz w:val="20"/>
          <w:szCs w:val="20"/>
        </w:rPr>
        <w:t xml:space="preserve"> that </w:t>
      </w:r>
      <w:r w:rsidRPr="00D544C4">
        <w:rPr>
          <w:rFonts w:asciiTheme="majorHAnsi" w:hAnsiTheme="majorHAnsi" w:cs="Times New Roman"/>
          <w:sz w:val="20"/>
          <w:szCs w:val="20"/>
        </w:rPr>
        <w:t>norma</w:t>
      </w:r>
      <w:r w:rsidR="00CB4E1E">
        <w:rPr>
          <w:rFonts w:asciiTheme="majorHAnsi" w:hAnsiTheme="majorHAnsi" w:cs="Times New Roman"/>
          <w:sz w:val="20"/>
          <w:szCs w:val="20"/>
        </w:rPr>
        <w:t xml:space="preserve">lly </w:t>
      </w:r>
      <w:r w:rsidR="003B3E90">
        <w:rPr>
          <w:rFonts w:asciiTheme="majorHAnsi" w:hAnsiTheme="majorHAnsi" w:cs="Times New Roman"/>
          <w:sz w:val="20"/>
          <w:szCs w:val="20"/>
        </w:rPr>
        <w:t xml:space="preserve">there is </w:t>
      </w:r>
      <w:r w:rsidR="00CB4E1E">
        <w:rPr>
          <w:rFonts w:asciiTheme="majorHAnsi" w:hAnsiTheme="majorHAnsi" w:cs="Times New Roman"/>
          <w:sz w:val="20"/>
          <w:szCs w:val="20"/>
        </w:rPr>
        <w:t>a rep. of M.O.D</w:t>
      </w:r>
      <w:r w:rsidRPr="00D544C4">
        <w:rPr>
          <w:rFonts w:asciiTheme="majorHAnsi" w:hAnsiTheme="majorHAnsi" w:cs="Times New Roman"/>
          <w:sz w:val="20"/>
          <w:szCs w:val="20"/>
        </w:rPr>
        <w:t xml:space="preserve"> </w:t>
      </w:r>
      <w:r w:rsidR="00110A5A">
        <w:rPr>
          <w:rFonts w:asciiTheme="majorHAnsi" w:hAnsiTheme="majorHAnsi" w:cs="Times New Roman"/>
          <w:sz w:val="20"/>
          <w:szCs w:val="20"/>
        </w:rPr>
        <w:t xml:space="preserve">and </w:t>
      </w:r>
      <w:r w:rsidR="00E06840">
        <w:rPr>
          <w:rFonts w:asciiTheme="majorHAnsi" w:hAnsiTheme="majorHAnsi" w:cs="Times New Roman"/>
          <w:sz w:val="20"/>
          <w:szCs w:val="20"/>
        </w:rPr>
        <w:t xml:space="preserve">the council members </w:t>
      </w:r>
      <w:r w:rsidR="00110A5A">
        <w:rPr>
          <w:rFonts w:asciiTheme="majorHAnsi" w:hAnsiTheme="majorHAnsi" w:cs="Times New Roman"/>
          <w:sz w:val="20"/>
          <w:szCs w:val="20"/>
        </w:rPr>
        <w:t xml:space="preserve">should ask them what the best response is </w:t>
      </w:r>
      <w:r w:rsidRPr="00D544C4">
        <w:rPr>
          <w:rFonts w:asciiTheme="majorHAnsi" w:hAnsiTheme="majorHAnsi" w:cs="Times New Roman"/>
          <w:sz w:val="20"/>
          <w:szCs w:val="20"/>
        </w:rPr>
        <w:t xml:space="preserve">since they are responsible for ADA related questions.  </w:t>
      </w:r>
      <w:r w:rsidR="003B3E90">
        <w:rPr>
          <w:rFonts w:asciiTheme="majorHAnsi" w:hAnsiTheme="majorHAnsi" w:cs="Times New Roman"/>
          <w:sz w:val="20"/>
          <w:szCs w:val="20"/>
        </w:rPr>
        <w:t>She mentioned i</w:t>
      </w:r>
      <w:r w:rsidRPr="00D544C4">
        <w:rPr>
          <w:rFonts w:asciiTheme="majorHAnsi" w:hAnsiTheme="majorHAnsi" w:cs="Times New Roman"/>
          <w:sz w:val="20"/>
          <w:szCs w:val="20"/>
        </w:rPr>
        <w:t>t m</w:t>
      </w:r>
      <w:r w:rsidR="003B3E90">
        <w:rPr>
          <w:rFonts w:asciiTheme="majorHAnsi" w:hAnsiTheme="majorHAnsi" w:cs="Times New Roman"/>
          <w:sz w:val="20"/>
          <w:szCs w:val="20"/>
        </w:rPr>
        <w:t>ight be a good idea to talk to</w:t>
      </w:r>
      <w:r w:rsidRPr="00D544C4">
        <w:rPr>
          <w:rFonts w:asciiTheme="majorHAnsi" w:hAnsiTheme="majorHAnsi" w:cs="Times New Roman"/>
          <w:sz w:val="20"/>
          <w:szCs w:val="20"/>
        </w:rPr>
        <w:t xml:space="preserve"> them about </w:t>
      </w:r>
      <w:r w:rsidR="007A7C88">
        <w:rPr>
          <w:rFonts w:asciiTheme="majorHAnsi" w:hAnsiTheme="majorHAnsi" w:cs="Times New Roman"/>
          <w:sz w:val="20"/>
          <w:szCs w:val="20"/>
        </w:rPr>
        <w:t>the possibility</w:t>
      </w:r>
      <w:r w:rsidR="003B3E90">
        <w:rPr>
          <w:rFonts w:asciiTheme="majorHAnsi" w:hAnsiTheme="majorHAnsi" w:cs="Times New Roman"/>
          <w:sz w:val="20"/>
          <w:szCs w:val="20"/>
        </w:rPr>
        <w:t xml:space="preserve"> </w:t>
      </w:r>
      <w:r w:rsidR="007A7C88">
        <w:rPr>
          <w:rFonts w:asciiTheme="majorHAnsi" w:hAnsiTheme="majorHAnsi" w:cs="Times New Roman"/>
          <w:sz w:val="20"/>
          <w:szCs w:val="20"/>
        </w:rPr>
        <w:t>of getting around some of the</w:t>
      </w:r>
      <w:r w:rsidRPr="00D544C4">
        <w:rPr>
          <w:rFonts w:asciiTheme="majorHAnsi" w:hAnsiTheme="majorHAnsi" w:cs="Times New Roman"/>
          <w:sz w:val="20"/>
          <w:szCs w:val="20"/>
        </w:rPr>
        <w:t xml:space="preserve"> rules in order to meet the accommodation.  </w:t>
      </w:r>
      <w:r w:rsidR="003B3E90">
        <w:rPr>
          <w:rFonts w:asciiTheme="majorHAnsi" w:hAnsiTheme="majorHAnsi" w:cs="Times New Roman"/>
          <w:sz w:val="20"/>
          <w:szCs w:val="20"/>
        </w:rPr>
        <w:t>This meeting should be looked</w:t>
      </w:r>
      <w:r w:rsidRPr="00D544C4">
        <w:rPr>
          <w:rFonts w:asciiTheme="majorHAnsi" w:hAnsiTheme="majorHAnsi" w:cs="Times New Roman"/>
          <w:sz w:val="20"/>
          <w:szCs w:val="20"/>
        </w:rPr>
        <w:t xml:space="preserve"> at as a state agency </w:t>
      </w:r>
      <w:r w:rsidR="003B3E90">
        <w:rPr>
          <w:rFonts w:asciiTheme="majorHAnsi" w:hAnsiTheme="majorHAnsi" w:cs="Times New Roman"/>
          <w:sz w:val="20"/>
          <w:szCs w:val="20"/>
        </w:rPr>
        <w:t xml:space="preserve">that </w:t>
      </w:r>
      <w:r w:rsidRPr="00D544C4">
        <w:rPr>
          <w:rFonts w:asciiTheme="majorHAnsi" w:hAnsiTheme="majorHAnsi" w:cs="Times New Roman"/>
          <w:sz w:val="20"/>
          <w:szCs w:val="20"/>
        </w:rPr>
        <w:t>has a responsibility</w:t>
      </w:r>
      <w:r w:rsidR="00110A5A">
        <w:rPr>
          <w:rFonts w:asciiTheme="majorHAnsi" w:hAnsiTheme="majorHAnsi" w:cs="Times New Roman"/>
          <w:sz w:val="20"/>
          <w:szCs w:val="20"/>
        </w:rPr>
        <w:t>.  She believes</w:t>
      </w:r>
      <w:r w:rsidRPr="00D544C4">
        <w:rPr>
          <w:rFonts w:asciiTheme="majorHAnsi" w:hAnsiTheme="majorHAnsi" w:cs="Times New Roman"/>
          <w:sz w:val="20"/>
          <w:szCs w:val="20"/>
        </w:rPr>
        <w:t xml:space="preserve"> </w:t>
      </w:r>
      <w:r w:rsidR="00110A5A">
        <w:rPr>
          <w:rFonts w:asciiTheme="majorHAnsi" w:hAnsiTheme="majorHAnsi" w:cs="Times New Roman"/>
          <w:sz w:val="20"/>
          <w:szCs w:val="20"/>
        </w:rPr>
        <w:t>the</w:t>
      </w:r>
      <w:r w:rsidRPr="00D544C4">
        <w:rPr>
          <w:rFonts w:asciiTheme="majorHAnsi" w:hAnsiTheme="majorHAnsi" w:cs="Times New Roman"/>
          <w:sz w:val="20"/>
          <w:szCs w:val="20"/>
        </w:rPr>
        <w:t xml:space="preserve"> meeting </w:t>
      </w:r>
      <w:r w:rsidR="00110A5A">
        <w:rPr>
          <w:rFonts w:asciiTheme="majorHAnsi" w:hAnsiTheme="majorHAnsi" w:cs="Times New Roman"/>
          <w:sz w:val="20"/>
          <w:szCs w:val="20"/>
        </w:rPr>
        <w:t>should not be held if accommodations can’t be met for everyone involved.</w:t>
      </w:r>
    </w:p>
    <w:p w:rsidR="003B3E90" w:rsidRDefault="003B3E90" w:rsidP="003B7F97">
      <w:pPr>
        <w:spacing w:after="160" w:line="259" w:lineRule="auto"/>
        <w:rPr>
          <w:rFonts w:asciiTheme="majorHAnsi" w:hAnsiTheme="majorHAnsi" w:cs="Times New Roman"/>
          <w:sz w:val="20"/>
          <w:szCs w:val="20"/>
        </w:rPr>
      </w:pPr>
      <w:r w:rsidRPr="004B7813">
        <w:rPr>
          <w:rFonts w:asciiTheme="majorHAnsi" w:hAnsiTheme="majorHAnsi" w:cs="Times New Roman"/>
          <w:b/>
          <w:sz w:val="20"/>
          <w:szCs w:val="20"/>
        </w:rPr>
        <w:t>JONATHAN</w:t>
      </w:r>
      <w:r>
        <w:rPr>
          <w:rFonts w:asciiTheme="majorHAnsi" w:hAnsiTheme="majorHAnsi" w:cs="Times New Roman"/>
          <w:sz w:val="20"/>
          <w:szCs w:val="20"/>
        </w:rPr>
        <w:t xml:space="preserve"> said that </w:t>
      </w:r>
      <w:r w:rsidR="00110A5A">
        <w:rPr>
          <w:rFonts w:asciiTheme="majorHAnsi" w:hAnsiTheme="majorHAnsi" w:cs="Times New Roman"/>
          <w:sz w:val="20"/>
          <w:szCs w:val="20"/>
        </w:rPr>
        <w:t>the council members</w:t>
      </w:r>
      <w:r w:rsidR="003B7F97" w:rsidRPr="00D544C4">
        <w:rPr>
          <w:rFonts w:asciiTheme="majorHAnsi" w:hAnsiTheme="majorHAnsi" w:cs="Times New Roman"/>
          <w:sz w:val="20"/>
          <w:szCs w:val="20"/>
        </w:rPr>
        <w:t xml:space="preserve"> are supposed to </w:t>
      </w:r>
      <w:r>
        <w:rPr>
          <w:rFonts w:asciiTheme="majorHAnsi" w:hAnsiTheme="majorHAnsi" w:cs="Times New Roman"/>
          <w:sz w:val="20"/>
          <w:szCs w:val="20"/>
        </w:rPr>
        <w:t>understand AT</w:t>
      </w:r>
      <w:r w:rsidR="003B7F97" w:rsidRPr="00D544C4">
        <w:rPr>
          <w:rFonts w:asciiTheme="majorHAnsi" w:hAnsiTheme="majorHAnsi" w:cs="Times New Roman"/>
          <w:sz w:val="20"/>
          <w:szCs w:val="20"/>
        </w:rPr>
        <w:t xml:space="preserve"> b</w:t>
      </w:r>
      <w:r>
        <w:rPr>
          <w:rFonts w:asciiTheme="majorHAnsi" w:hAnsiTheme="majorHAnsi" w:cs="Times New Roman"/>
          <w:sz w:val="20"/>
          <w:szCs w:val="20"/>
        </w:rPr>
        <w:t>etter than anything else, that's what they</w:t>
      </w:r>
      <w:r w:rsidR="003B7F97" w:rsidRPr="00D544C4">
        <w:rPr>
          <w:rFonts w:asciiTheme="majorHAnsi" w:hAnsiTheme="majorHAnsi" w:cs="Times New Roman"/>
          <w:sz w:val="20"/>
          <w:szCs w:val="20"/>
        </w:rPr>
        <w:t xml:space="preserve"> are </w:t>
      </w:r>
      <w:r>
        <w:rPr>
          <w:rFonts w:asciiTheme="majorHAnsi" w:hAnsiTheme="majorHAnsi" w:cs="Times New Roman"/>
          <w:sz w:val="20"/>
          <w:szCs w:val="20"/>
        </w:rPr>
        <w:t>t</w:t>
      </w:r>
      <w:r w:rsidR="003B7F97" w:rsidRPr="00D544C4">
        <w:rPr>
          <w:rFonts w:asciiTheme="majorHAnsi" w:hAnsiTheme="majorHAnsi" w:cs="Times New Roman"/>
          <w:sz w:val="20"/>
          <w:szCs w:val="20"/>
        </w:rPr>
        <w:t xml:space="preserve">here for.  </w:t>
      </w:r>
      <w:r>
        <w:rPr>
          <w:rFonts w:asciiTheme="majorHAnsi" w:hAnsiTheme="majorHAnsi" w:cs="Times New Roman"/>
          <w:sz w:val="20"/>
          <w:szCs w:val="20"/>
        </w:rPr>
        <w:t>They should see if it’s possible to</w:t>
      </w:r>
      <w:r w:rsidR="003B7F97" w:rsidRPr="00D544C4">
        <w:rPr>
          <w:rFonts w:asciiTheme="majorHAnsi" w:hAnsiTheme="majorHAnsi" w:cs="Times New Roman"/>
          <w:sz w:val="20"/>
          <w:szCs w:val="20"/>
        </w:rPr>
        <w:t xml:space="preserve"> implement remote accessibility in general</w:t>
      </w:r>
      <w:r w:rsidR="00D544C4">
        <w:rPr>
          <w:rFonts w:asciiTheme="majorHAnsi" w:hAnsiTheme="majorHAnsi" w:cs="Times New Roman"/>
          <w:sz w:val="20"/>
          <w:szCs w:val="20"/>
        </w:rPr>
        <w:t>.</w:t>
      </w:r>
      <w:r w:rsidR="003B7F97" w:rsidRPr="00D544C4">
        <w:rPr>
          <w:rFonts w:asciiTheme="majorHAnsi" w:hAnsiTheme="majorHAnsi" w:cs="Times New Roman"/>
          <w:sz w:val="20"/>
          <w:szCs w:val="20"/>
        </w:rPr>
        <w:t xml:space="preserve">  </w:t>
      </w:r>
      <w:r w:rsidR="00E06840">
        <w:rPr>
          <w:rFonts w:asciiTheme="majorHAnsi" w:hAnsiTheme="majorHAnsi" w:cs="Times New Roman"/>
          <w:sz w:val="20"/>
          <w:szCs w:val="20"/>
        </w:rPr>
        <w:t>H</w:t>
      </w:r>
      <w:r>
        <w:rPr>
          <w:rFonts w:asciiTheme="majorHAnsi" w:hAnsiTheme="majorHAnsi" w:cs="Times New Roman"/>
          <w:sz w:val="20"/>
          <w:szCs w:val="20"/>
        </w:rPr>
        <w:t>e has</w:t>
      </w:r>
      <w:r w:rsidR="003B7F97" w:rsidRPr="00D544C4">
        <w:rPr>
          <w:rFonts w:asciiTheme="majorHAnsi" w:hAnsiTheme="majorHAnsi" w:cs="Times New Roman"/>
          <w:sz w:val="20"/>
          <w:szCs w:val="20"/>
        </w:rPr>
        <w:t xml:space="preserve"> participate</w:t>
      </w:r>
      <w:r>
        <w:rPr>
          <w:rFonts w:asciiTheme="majorHAnsi" w:hAnsiTheme="majorHAnsi" w:cs="Times New Roman"/>
          <w:sz w:val="20"/>
          <w:szCs w:val="20"/>
        </w:rPr>
        <w:t>d</w:t>
      </w:r>
      <w:r w:rsidR="003B7F97" w:rsidRPr="00D544C4">
        <w:rPr>
          <w:rFonts w:asciiTheme="majorHAnsi" w:hAnsiTheme="majorHAnsi" w:cs="Times New Roman"/>
          <w:sz w:val="20"/>
          <w:szCs w:val="20"/>
        </w:rPr>
        <w:t xml:space="preserve"> in events with a remote CART link. </w:t>
      </w:r>
    </w:p>
    <w:p w:rsidR="00926327" w:rsidRDefault="003B3E90" w:rsidP="003B7F97">
      <w:pPr>
        <w:spacing w:after="160" w:line="259" w:lineRule="auto"/>
        <w:rPr>
          <w:rFonts w:asciiTheme="majorHAnsi" w:hAnsiTheme="majorHAnsi" w:cs="Times New Roman"/>
          <w:sz w:val="20"/>
          <w:szCs w:val="20"/>
        </w:rPr>
      </w:pPr>
      <w:r w:rsidRPr="004B7813">
        <w:rPr>
          <w:rFonts w:asciiTheme="majorHAnsi" w:hAnsiTheme="majorHAnsi" w:cs="Times New Roman"/>
          <w:b/>
          <w:sz w:val="20"/>
          <w:szCs w:val="20"/>
        </w:rPr>
        <w:t>K</w:t>
      </w:r>
      <w:r w:rsidR="0071630D" w:rsidRPr="004B7813">
        <w:rPr>
          <w:rFonts w:asciiTheme="majorHAnsi" w:hAnsiTheme="majorHAnsi" w:cs="Times New Roman"/>
          <w:b/>
          <w:sz w:val="20"/>
          <w:szCs w:val="20"/>
        </w:rPr>
        <w:t>O</w:t>
      </w:r>
      <w:r w:rsidR="003B7F97" w:rsidRPr="004B7813">
        <w:rPr>
          <w:rFonts w:asciiTheme="majorHAnsi" w:hAnsiTheme="majorHAnsi" w:cs="Times New Roman"/>
          <w:b/>
          <w:sz w:val="20"/>
          <w:szCs w:val="20"/>
        </w:rPr>
        <w:t xml:space="preserve">BENA </w:t>
      </w:r>
      <w:r w:rsidR="0053399F">
        <w:rPr>
          <w:rFonts w:asciiTheme="majorHAnsi" w:hAnsiTheme="majorHAnsi" w:cs="Times New Roman"/>
          <w:sz w:val="20"/>
          <w:szCs w:val="20"/>
        </w:rPr>
        <w:t>said t</w:t>
      </w:r>
      <w:r w:rsidR="003B7F97" w:rsidRPr="00D544C4">
        <w:rPr>
          <w:rFonts w:asciiTheme="majorHAnsi" w:hAnsiTheme="majorHAnsi" w:cs="Times New Roman"/>
          <w:sz w:val="20"/>
          <w:szCs w:val="20"/>
        </w:rPr>
        <w:t xml:space="preserve">he main issue </w:t>
      </w:r>
      <w:r w:rsidR="0053399F">
        <w:rPr>
          <w:rFonts w:asciiTheme="majorHAnsi" w:hAnsiTheme="majorHAnsi" w:cs="Times New Roman"/>
          <w:sz w:val="20"/>
          <w:szCs w:val="20"/>
        </w:rPr>
        <w:t>the meeting has not be</w:t>
      </w:r>
      <w:r w:rsidR="00926327">
        <w:rPr>
          <w:rFonts w:asciiTheme="majorHAnsi" w:hAnsiTheme="majorHAnsi" w:cs="Times New Roman"/>
          <w:sz w:val="20"/>
          <w:szCs w:val="20"/>
        </w:rPr>
        <w:t>en</w:t>
      </w:r>
      <w:r w:rsidR="0053399F">
        <w:rPr>
          <w:rFonts w:asciiTheme="majorHAnsi" w:hAnsiTheme="majorHAnsi" w:cs="Times New Roman"/>
          <w:sz w:val="20"/>
          <w:szCs w:val="20"/>
        </w:rPr>
        <w:t xml:space="preserve"> held remotely is because </w:t>
      </w:r>
      <w:r w:rsidR="003B7F97" w:rsidRPr="00D544C4">
        <w:rPr>
          <w:rFonts w:asciiTheme="majorHAnsi" w:hAnsiTheme="majorHAnsi" w:cs="Times New Roman"/>
          <w:sz w:val="20"/>
          <w:szCs w:val="20"/>
        </w:rPr>
        <w:t xml:space="preserve">the state issues </w:t>
      </w:r>
      <w:r w:rsidR="003B7F97" w:rsidRPr="007A7C88">
        <w:rPr>
          <w:rFonts w:asciiTheme="majorHAnsi" w:hAnsiTheme="majorHAnsi" w:cs="Times New Roman"/>
          <w:sz w:val="20"/>
          <w:szCs w:val="20"/>
        </w:rPr>
        <w:t xml:space="preserve">computers </w:t>
      </w:r>
      <w:r w:rsidR="00926327" w:rsidRPr="007A7C88">
        <w:rPr>
          <w:rFonts w:asciiTheme="majorHAnsi" w:hAnsiTheme="majorHAnsi" w:cs="Times New Roman"/>
          <w:sz w:val="20"/>
          <w:szCs w:val="20"/>
        </w:rPr>
        <w:t>and</w:t>
      </w:r>
      <w:r w:rsidR="003B7F97" w:rsidRPr="007A7C88">
        <w:rPr>
          <w:rFonts w:asciiTheme="majorHAnsi" w:hAnsiTheme="majorHAnsi" w:cs="Times New Roman"/>
          <w:sz w:val="20"/>
          <w:szCs w:val="20"/>
        </w:rPr>
        <w:t xml:space="preserve"> </w:t>
      </w:r>
      <w:r w:rsidR="00E06840" w:rsidRPr="007A7C88">
        <w:rPr>
          <w:rFonts w:asciiTheme="majorHAnsi" w:hAnsiTheme="majorHAnsi" w:cs="Times New Roman"/>
          <w:sz w:val="20"/>
          <w:szCs w:val="20"/>
        </w:rPr>
        <w:t>doesn’t allow</w:t>
      </w:r>
      <w:r w:rsidR="003B7F97" w:rsidRPr="007A7C88">
        <w:rPr>
          <w:rFonts w:asciiTheme="majorHAnsi" w:hAnsiTheme="majorHAnsi" w:cs="Times New Roman"/>
          <w:sz w:val="20"/>
          <w:szCs w:val="20"/>
        </w:rPr>
        <w:t xml:space="preserve"> install</w:t>
      </w:r>
      <w:r w:rsidR="007A7C88">
        <w:rPr>
          <w:rFonts w:asciiTheme="majorHAnsi" w:hAnsiTheme="majorHAnsi" w:cs="Times New Roman"/>
          <w:sz w:val="20"/>
          <w:szCs w:val="20"/>
        </w:rPr>
        <w:t>ation of</w:t>
      </w:r>
      <w:r w:rsidR="003B7F97" w:rsidRPr="00D544C4">
        <w:rPr>
          <w:rFonts w:asciiTheme="majorHAnsi" w:hAnsiTheme="majorHAnsi" w:cs="Times New Roman"/>
          <w:sz w:val="20"/>
          <w:szCs w:val="20"/>
        </w:rPr>
        <w:t xml:space="preserve"> anything on them.  </w:t>
      </w:r>
      <w:r w:rsidR="00926327">
        <w:rPr>
          <w:rFonts w:asciiTheme="majorHAnsi" w:hAnsiTheme="majorHAnsi" w:cs="Times New Roman"/>
          <w:sz w:val="20"/>
          <w:szCs w:val="20"/>
        </w:rPr>
        <w:t>He</w:t>
      </w:r>
      <w:r w:rsidR="003B7F97" w:rsidRPr="00D544C4">
        <w:rPr>
          <w:rFonts w:asciiTheme="majorHAnsi" w:hAnsiTheme="majorHAnsi" w:cs="Times New Roman"/>
          <w:sz w:val="20"/>
          <w:szCs w:val="20"/>
        </w:rPr>
        <w:t xml:space="preserve"> went through that process and was authorized to install Skype </w:t>
      </w:r>
      <w:r w:rsidR="00926327">
        <w:rPr>
          <w:rFonts w:asciiTheme="majorHAnsi" w:hAnsiTheme="majorHAnsi" w:cs="Times New Roman"/>
          <w:sz w:val="20"/>
          <w:szCs w:val="20"/>
        </w:rPr>
        <w:t>a</w:t>
      </w:r>
      <w:r w:rsidR="007A7C88">
        <w:rPr>
          <w:rFonts w:asciiTheme="majorHAnsi" w:hAnsiTheme="majorHAnsi" w:cs="Times New Roman"/>
          <w:sz w:val="20"/>
          <w:szCs w:val="20"/>
        </w:rPr>
        <w:t>t one point.</w:t>
      </w:r>
      <w:r w:rsidR="00926327">
        <w:rPr>
          <w:rFonts w:asciiTheme="majorHAnsi" w:hAnsiTheme="majorHAnsi" w:cs="Times New Roman"/>
          <w:sz w:val="20"/>
          <w:szCs w:val="20"/>
        </w:rPr>
        <w:t xml:space="preserve">  Then</w:t>
      </w:r>
      <w:r w:rsidR="007A7C88">
        <w:rPr>
          <w:rFonts w:asciiTheme="majorHAnsi" w:hAnsiTheme="majorHAnsi" w:cs="Times New Roman"/>
          <w:sz w:val="20"/>
          <w:szCs w:val="20"/>
        </w:rPr>
        <w:t xml:space="preserve"> it was</w:t>
      </w:r>
      <w:r w:rsidR="003B7F97" w:rsidRPr="00D544C4">
        <w:rPr>
          <w:rFonts w:asciiTheme="majorHAnsi" w:hAnsiTheme="majorHAnsi" w:cs="Times New Roman"/>
          <w:sz w:val="20"/>
          <w:szCs w:val="20"/>
        </w:rPr>
        <w:t xml:space="preserve"> decided that it does not matte</w:t>
      </w:r>
      <w:r w:rsidR="00926327">
        <w:rPr>
          <w:rFonts w:asciiTheme="majorHAnsi" w:hAnsiTheme="majorHAnsi" w:cs="Times New Roman"/>
          <w:sz w:val="20"/>
          <w:szCs w:val="20"/>
        </w:rPr>
        <w:t>r the</w:t>
      </w:r>
      <w:r w:rsidR="003B7F97" w:rsidRPr="00D544C4">
        <w:rPr>
          <w:rFonts w:asciiTheme="majorHAnsi" w:hAnsiTheme="majorHAnsi" w:cs="Times New Roman"/>
          <w:sz w:val="20"/>
          <w:szCs w:val="20"/>
        </w:rPr>
        <w:t xml:space="preserve"> need </w:t>
      </w:r>
      <w:r w:rsidR="00926327">
        <w:rPr>
          <w:rFonts w:asciiTheme="majorHAnsi" w:hAnsiTheme="majorHAnsi" w:cs="Times New Roman"/>
          <w:sz w:val="20"/>
          <w:szCs w:val="20"/>
        </w:rPr>
        <w:t>it’s no longer aloud</w:t>
      </w:r>
      <w:r w:rsidR="003B7F97" w:rsidRPr="00D544C4">
        <w:rPr>
          <w:rFonts w:asciiTheme="majorHAnsi" w:hAnsiTheme="majorHAnsi" w:cs="Times New Roman"/>
          <w:sz w:val="20"/>
          <w:szCs w:val="20"/>
        </w:rPr>
        <w:t xml:space="preserve">.  MRC has the infrastructure in place for video conferences through various MRC offices.  There are five sites within the state where folks can gather there and do video conferencing.  </w:t>
      </w:r>
      <w:r w:rsidR="00926327">
        <w:rPr>
          <w:rFonts w:asciiTheme="majorHAnsi" w:hAnsiTheme="majorHAnsi" w:cs="Times New Roman"/>
          <w:sz w:val="20"/>
          <w:szCs w:val="20"/>
        </w:rPr>
        <w:t xml:space="preserve">He said he would </w:t>
      </w:r>
      <w:r w:rsidR="003B7F97" w:rsidRPr="00D544C4">
        <w:rPr>
          <w:rFonts w:asciiTheme="majorHAnsi" w:hAnsiTheme="majorHAnsi" w:cs="Times New Roman"/>
          <w:sz w:val="20"/>
          <w:szCs w:val="20"/>
        </w:rPr>
        <w:t xml:space="preserve">rather use </w:t>
      </w:r>
      <w:r w:rsidR="00926327">
        <w:rPr>
          <w:rFonts w:asciiTheme="majorHAnsi" w:hAnsiTheme="majorHAnsi" w:cs="Times New Roman"/>
          <w:sz w:val="20"/>
          <w:szCs w:val="20"/>
        </w:rPr>
        <w:t xml:space="preserve">a </w:t>
      </w:r>
      <w:r w:rsidR="003B7F97" w:rsidRPr="00D544C4">
        <w:rPr>
          <w:rFonts w:asciiTheme="majorHAnsi" w:hAnsiTheme="majorHAnsi" w:cs="Times New Roman"/>
          <w:sz w:val="20"/>
          <w:szCs w:val="20"/>
        </w:rPr>
        <w:t>non</w:t>
      </w:r>
      <w:r w:rsidR="003B7F97" w:rsidRPr="00D544C4">
        <w:rPr>
          <w:rFonts w:asciiTheme="majorHAnsi" w:hAnsiTheme="majorHAnsi" w:cs="Times New Roman"/>
          <w:sz w:val="20"/>
          <w:szCs w:val="20"/>
        </w:rPr>
        <w:noBreakHyphen/>
        <w:t xml:space="preserve">state </w:t>
      </w:r>
      <w:r w:rsidR="00926327">
        <w:rPr>
          <w:rFonts w:asciiTheme="majorHAnsi" w:hAnsiTheme="majorHAnsi" w:cs="Times New Roman"/>
          <w:sz w:val="20"/>
          <w:szCs w:val="20"/>
        </w:rPr>
        <w:t xml:space="preserve">control system which will allow more </w:t>
      </w:r>
      <w:r w:rsidR="003B7F97" w:rsidRPr="00D544C4">
        <w:rPr>
          <w:rFonts w:asciiTheme="majorHAnsi" w:hAnsiTheme="majorHAnsi" w:cs="Times New Roman"/>
          <w:sz w:val="20"/>
          <w:szCs w:val="20"/>
        </w:rPr>
        <w:t>flexibility</w:t>
      </w:r>
      <w:r w:rsidR="00926327">
        <w:rPr>
          <w:rFonts w:asciiTheme="majorHAnsi" w:hAnsiTheme="majorHAnsi" w:cs="Times New Roman"/>
          <w:sz w:val="20"/>
          <w:szCs w:val="20"/>
        </w:rPr>
        <w:t>.</w:t>
      </w:r>
    </w:p>
    <w:p w:rsidR="00926327" w:rsidRDefault="003B7F97" w:rsidP="003B7F97">
      <w:pPr>
        <w:spacing w:after="160" w:line="259" w:lineRule="auto"/>
        <w:rPr>
          <w:rFonts w:asciiTheme="majorHAnsi" w:hAnsiTheme="majorHAnsi" w:cs="Times New Roman"/>
          <w:sz w:val="20"/>
          <w:szCs w:val="20"/>
        </w:rPr>
      </w:pPr>
      <w:r w:rsidRPr="004B7813">
        <w:rPr>
          <w:rFonts w:asciiTheme="majorHAnsi" w:hAnsiTheme="majorHAnsi" w:cs="Times New Roman"/>
          <w:b/>
          <w:sz w:val="20"/>
          <w:szCs w:val="20"/>
        </w:rPr>
        <w:t>ANN</w:t>
      </w:r>
      <w:r w:rsidRPr="00D544C4">
        <w:rPr>
          <w:rFonts w:asciiTheme="majorHAnsi" w:hAnsiTheme="majorHAnsi" w:cs="Times New Roman"/>
          <w:sz w:val="20"/>
          <w:szCs w:val="20"/>
        </w:rPr>
        <w:t xml:space="preserve"> </w:t>
      </w:r>
      <w:r w:rsidR="00926327">
        <w:rPr>
          <w:rFonts w:asciiTheme="majorHAnsi" w:hAnsiTheme="majorHAnsi" w:cs="Times New Roman"/>
          <w:sz w:val="20"/>
          <w:szCs w:val="20"/>
        </w:rPr>
        <w:t xml:space="preserve">followed up with </w:t>
      </w:r>
      <w:r w:rsidR="007A7C88">
        <w:rPr>
          <w:rFonts w:asciiTheme="majorHAnsi" w:hAnsiTheme="majorHAnsi" w:cs="Times New Roman"/>
          <w:sz w:val="20"/>
          <w:szCs w:val="20"/>
        </w:rPr>
        <w:t>saying</w:t>
      </w:r>
      <w:r w:rsidRPr="00D544C4">
        <w:rPr>
          <w:rFonts w:asciiTheme="majorHAnsi" w:hAnsiTheme="majorHAnsi" w:cs="Times New Roman"/>
          <w:sz w:val="20"/>
          <w:szCs w:val="20"/>
        </w:rPr>
        <w:t xml:space="preserve"> interpreters</w:t>
      </w:r>
      <w:r w:rsidR="00926327">
        <w:rPr>
          <w:rFonts w:asciiTheme="majorHAnsi" w:hAnsiTheme="majorHAnsi" w:cs="Times New Roman"/>
          <w:sz w:val="20"/>
          <w:szCs w:val="20"/>
        </w:rPr>
        <w:t xml:space="preserve"> have to come from a</w:t>
      </w:r>
      <w:r w:rsidRPr="00D544C4">
        <w:rPr>
          <w:rFonts w:asciiTheme="majorHAnsi" w:hAnsiTheme="majorHAnsi" w:cs="Times New Roman"/>
          <w:sz w:val="20"/>
          <w:szCs w:val="20"/>
        </w:rPr>
        <w:t xml:space="preserve"> statewide list.  </w:t>
      </w:r>
      <w:r w:rsidR="00926327">
        <w:rPr>
          <w:rFonts w:asciiTheme="majorHAnsi" w:hAnsiTheme="majorHAnsi" w:cs="Times New Roman"/>
          <w:sz w:val="20"/>
          <w:szCs w:val="20"/>
        </w:rPr>
        <w:t>She said that having a talk with MOD to</w:t>
      </w:r>
      <w:r w:rsidRPr="00D544C4">
        <w:rPr>
          <w:rFonts w:asciiTheme="majorHAnsi" w:hAnsiTheme="majorHAnsi" w:cs="Times New Roman"/>
          <w:sz w:val="20"/>
          <w:szCs w:val="20"/>
        </w:rPr>
        <w:t xml:space="preserve"> get together and figure out how to deal with those </w:t>
      </w:r>
      <w:r w:rsidR="00926327">
        <w:rPr>
          <w:rFonts w:asciiTheme="majorHAnsi" w:hAnsiTheme="majorHAnsi" w:cs="Times New Roman"/>
          <w:sz w:val="20"/>
          <w:szCs w:val="20"/>
        </w:rPr>
        <w:t xml:space="preserve">issues </w:t>
      </w:r>
      <w:r w:rsidRPr="00D544C4">
        <w:rPr>
          <w:rFonts w:asciiTheme="majorHAnsi" w:hAnsiTheme="majorHAnsi" w:cs="Times New Roman"/>
          <w:sz w:val="20"/>
          <w:szCs w:val="20"/>
        </w:rPr>
        <w:t xml:space="preserve">to be able to provide and make these meetings fully accessible.  </w:t>
      </w:r>
      <w:r w:rsidR="00926327">
        <w:rPr>
          <w:rFonts w:asciiTheme="majorHAnsi" w:hAnsiTheme="majorHAnsi" w:cs="Times New Roman"/>
          <w:sz w:val="20"/>
          <w:szCs w:val="20"/>
        </w:rPr>
        <w:t>There is also the option of having one of the</w:t>
      </w:r>
      <w:r w:rsidRPr="00D544C4">
        <w:rPr>
          <w:rFonts w:asciiTheme="majorHAnsi" w:hAnsiTheme="majorHAnsi" w:cs="Times New Roman"/>
          <w:sz w:val="20"/>
          <w:szCs w:val="20"/>
        </w:rPr>
        <w:t xml:space="preserve"> provid</w:t>
      </w:r>
      <w:r w:rsidR="00926327">
        <w:rPr>
          <w:rFonts w:asciiTheme="majorHAnsi" w:hAnsiTheme="majorHAnsi" w:cs="Times New Roman"/>
          <w:sz w:val="20"/>
          <w:szCs w:val="20"/>
        </w:rPr>
        <w:t>ers act as the host for meeting.  T</w:t>
      </w:r>
      <w:r w:rsidRPr="00D544C4">
        <w:rPr>
          <w:rFonts w:asciiTheme="majorHAnsi" w:hAnsiTheme="majorHAnsi" w:cs="Times New Roman"/>
          <w:sz w:val="20"/>
          <w:szCs w:val="20"/>
        </w:rPr>
        <w:t xml:space="preserve">hey have a lot more flexibility in how they can do things.  </w:t>
      </w:r>
    </w:p>
    <w:p w:rsidR="0071630D" w:rsidRDefault="00926327" w:rsidP="003B7F97">
      <w:pPr>
        <w:spacing w:after="160" w:line="259" w:lineRule="auto"/>
        <w:rPr>
          <w:rFonts w:asciiTheme="majorHAnsi" w:hAnsiTheme="majorHAnsi" w:cs="Times New Roman"/>
          <w:sz w:val="20"/>
          <w:szCs w:val="20"/>
        </w:rPr>
      </w:pPr>
      <w:r w:rsidRPr="004B7813">
        <w:rPr>
          <w:rFonts w:asciiTheme="majorHAnsi" w:hAnsiTheme="majorHAnsi" w:cs="Times New Roman"/>
          <w:b/>
          <w:sz w:val="20"/>
          <w:szCs w:val="20"/>
        </w:rPr>
        <w:lastRenderedPageBreak/>
        <w:t>PETER</w:t>
      </w:r>
      <w:r>
        <w:rPr>
          <w:rFonts w:asciiTheme="majorHAnsi" w:hAnsiTheme="majorHAnsi" w:cs="Times New Roman"/>
          <w:sz w:val="20"/>
          <w:szCs w:val="20"/>
        </w:rPr>
        <w:t xml:space="preserve"> also mentioned</w:t>
      </w:r>
      <w:r w:rsidR="003B7F97" w:rsidRPr="00D544C4">
        <w:rPr>
          <w:rFonts w:asciiTheme="majorHAnsi" w:hAnsiTheme="majorHAnsi" w:cs="Times New Roman"/>
          <w:sz w:val="20"/>
          <w:szCs w:val="20"/>
        </w:rPr>
        <w:t xml:space="preserve"> professors </w:t>
      </w:r>
      <w:r>
        <w:rPr>
          <w:rFonts w:asciiTheme="majorHAnsi" w:hAnsiTheme="majorHAnsi" w:cs="Times New Roman"/>
          <w:sz w:val="20"/>
          <w:szCs w:val="20"/>
        </w:rPr>
        <w:t>using the</w:t>
      </w:r>
      <w:r w:rsidR="003B7F97" w:rsidRPr="00D544C4">
        <w:rPr>
          <w:rFonts w:asciiTheme="majorHAnsi" w:hAnsiTheme="majorHAnsi" w:cs="Times New Roman"/>
          <w:sz w:val="20"/>
          <w:szCs w:val="20"/>
        </w:rPr>
        <w:t xml:space="preserve"> online approach </w:t>
      </w:r>
      <w:r>
        <w:rPr>
          <w:rFonts w:asciiTheme="majorHAnsi" w:hAnsiTheme="majorHAnsi" w:cs="Times New Roman"/>
          <w:sz w:val="20"/>
          <w:szCs w:val="20"/>
        </w:rPr>
        <w:t>for</w:t>
      </w:r>
      <w:r w:rsidR="003B7F97" w:rsidRPr="00D544C4">
        <w:rPr>
          <w:rFonts w:asciiTheme="majorHAnsi" w:hAnsiTheme="majorHAnsi" w:cs="Times New Roman"/>
          <w:sz w:val="20"/>
          <w:szCs w:val="20"/>
        </w:rPr>
        <w:t xml:space="preserve"> all the students </w:t>
      </w:r>
      <w:r w:rsidR="007A7C88">
        <w:rPr>
          <w:rFonts w:asciiTheme="majorHAnsi" w:hAnsiTheme="majorHAnsi" w:cs="Times New Roman"/>
          <w:sz w:val="20"/>
          <w:szCs w:val="20"/>
        </w:rPr>
        <w:t xml:space="preserve">to </w:t>
      </w:r>
      <w:r w:rsidR="003B7F97" w:rsidRPr="00D544C4">
        <w:rPr>
          <w:rFonts w:asciiTheme="majorHAnsi" w:hAnsiTheme="majorHAnsi" w:cs="Times New Roman"/>
          <w:sz w:val="20"/>
          <w:szCs w:val="20"/>
        </w:rPr>
        <w:t>participate in an online session and on the s</w:t>
      </w:r>
      <w:r>
        <w:rPr>
          <w:rFonts w:asciiTheme="majorHAnsi" w:hAnsiTheme="majorHAnsi" w:cs="Times New Roman"/>
          <w:sz w:val="20"/>
          <w:szCs w:val="20"/>
        </w:rPr>
        <w:t>creen</w:t>
      </w:r>
      <w:r w:rsidR="007A7C88">
        <w:rPr>
          <w:rFonts w:asciiTheme="majorHAnsi" w:hAnsiTheme="majorHAnsi" w:cs="Times New Roman"/>
          <w:sz w:val="20"/>
          <w:szCs w:val="20"/>
        </w:rPr>
        <w:t xml:space="preserve"> there is</w:t>
      </w:r>
      <w:r w:rsidR="003B7F97" w:rsidRPr="00D544C4">
        <w:rPr>
          <w:rFonts w:asciiTheme="majorHAnsi" w:hAnsiTheme="majorHAnsi" w:cs="Times New Roman"/>
          <w:sz w:val="20"/>
          <w:szCs w:val="20"/>
        </w:rPr>
        <w:t xml:space="preserve"> a box with each student and the professor is on the larger screen and you can see him or her that way.  They allowed a student to participa</w:t>
      </w:r>
      <w:r>
        <w:rPr>
          <w:rFonts w:asciiTheme="majorHAnsi" w:hAnsiTheme="majorHAnsi" w:cs="Times New Roman"/>
          <w:sz w:val="20"/>
          <w:szCs w:val="20"/>
        </w:rPr>
        <w:t xml:space="preserve">te either by </w:t>
      </w:r>
      <w:r w:rsidR="003B7F97" w:rsidRPr="00D544C4">
        <w:rPr>
          <w:rFonts w:asciiTheme="majorHAnsi" w:hAnsiTheme="majorHAnsi" w:cs="Times New Roman"/>
          <w:sz w:val="20"/>
          <w:szCs w:val="20"/>
        </w:rPr>
        <w:t xml:space="preserve">being shown on the screen or </w:t>
      </w:r>
      <w:r>
        <w:rPr>
          <w:rFonts w:asciiTheme="majorHAnsi" w:hAnsiTheme="majorHAnsi" w:cs="Times New Roman"/>
          <w:sz w:val="20"/>
          <w:szCs w:val="20"/>
        </w:rPr>
        <w:t>calling in</w:t>
      </w:r>
      <w:r w:rsidR="003B7F97" w:rsidRPr="00D544C4">
        <w:rPr>
          <w:rFonts w:asciiTheme="majorHAnsi" w:hAnsiTheme="majorHAnsi" w:cs="Times New Roman"/>
          <w:sz w:val="20"/>
          <w:szCs w:val="20"/>
        </w:rPr>
        <w:t xml:space="preserve"> by telephone and </w:t>
      </w:r>
      <w:r w:rsidR="009075F1">
        <w:rPr>
          <w:rFonts w:asciiTheme="majorHAnsi" w:hAnsiTheme="majorHAnsi" w:cs="Times New Roman"/>
          <w:sz w:val="20"/>
          <w:szCs w:val="20"/>
        </w:rPr>
        <w:t>having a</w:t>
      </w:r>
      <w:r w:rsidR="003B7F97" w:rsidRPr="00D544C4">
        <w:rPr>
          <w:rFonts w:asciiTheme="majorHAnsi" w:hAnsiTheme="majorHAnsi" w:cs="Times New Roman"/>
          <w:sz w:val="20"/>
          <w:szCs w:val="20"/>
        </w:rPr>
        <w:t xml:space="preserve"> caricature of a person</w:t>
      </w:r>
      <w:r w:rsidR="009075F1">
        <w:rPr>
          <w:rFonts w:asciiTheme="majorHAnsi" w:hAnsiTheme="majorHAnsi" w:cs="Times New Roman"/>
          <w:sz w:val="20"/>
          <w:szCs w:val="20"/>
        </w:rPr>
        <w:t>.</w:t>
      </w:r>
      <w:r w:rsidR="003B7F97" w:rsidRPr="00D544C4">
        <w:rPr>
          <w:rFonts w:asciiTheme="majorHAnsi" w:hAnsiTheme="majorHAnsi" w:cs="Times New Roman"/>
          <w:sz w:val="20"/>
          <w:szCs w:val="20"/>
        </w:rPr>
        <w:t xml:space="preserve">  </w:t>
      </w:r>
    </w:p>
    <w:p w:rsidR="003B7F97" w:rsidRPr="00D544C4" w:rsidRDefault="004E39A0" w:rsidP="003B7F97">
      <w:pPr>
        <w:spacing w:after="160" w:line="259" w:lineRule="auto"/>
        <w:rPr>
          <w:rFonts w:asciiTheme="majorHAnsi" w:hAnsiTheme="majorHAnsi" w:cs="Times New Roman"/>
          <w:sz w:val="20"/>
          <w:szCs w:val="20"/>
        </w:rPr>
      </w:pPr>
      <w:r w:rsidRPr="004B7813">
        <w:rPr>
          <w:rFonts w:asciiTheme="majorHAnsi" w:hAnsiTheme="majorHAnsi" w:cs="Times New Roman"/>
          <w:b/>
          <w:sz w:val="20"/>
          <w:szCs w:val="20"/>
        </w:rPr>
        <w:t>KEVIN</w:t>
      </w:r>
      <w:r w:rsidRPr="00D544C4">
        <w:rPr>
          <w:rFonts w:asciiTheme="majorHAnsi" w:hAnsiTheme="majorHAnsi" w:cs="Times New Roman"/>
          <w:sz w:val="20"/>
          <w:szCs w:val="20"/>
        </w:rPr>
        <w:t xml:space="preserve"> </w:t>
      </w:r>
      <w:r w:rsidR="009075F1">
        <w:rPr>
          <w:rFonts w:asciiTheme="majorHAnsi" w:hAnsiTheme="majorHAnsi" w:cs="Times New Roman"/>
          <w:sz w:val="20"/>
          <w:szCs w:val="20"/>
        </w:rPr>
        <w:t>asked if he</w:t>
      </w:r>
      <w:r w:rsidR="003B7F97" w:rsidRPr="00D544C4">
        <w:rPr>
          <w:rFonts w:asciiTheme="majorHAnsi" w:hAnsiTheme="majorHAnsi" w:cs="Times New Roman"/>
          <w:sz w:val="20"/>
          <w:szCs w:val="20"/>
        </w:rPr>
        <w:t xml:space="preserve"> wanted to reach out and </w:t>
      </w:r>
      <w:r w:rsidR="007A7C88">
        <w:rPr>
          <w:rFonts w:asciiTheme="majorHAnsi" w:hAnsiTheme="majorHAnsi" w:cs="Times New Roman"/>
          <w:sz w:val="20"/>
          <w:szCs w:val="20"/>
        </w:rPr>
        <w:t>advocate, who</w:t>
      </w:r>
      <w:r w:rsidR="009075F1">
        <w:rPr>
          <w:rFonts w:asciiTheme="majorHAnsi" w:hAnsiTheme="majorHAnsi" w:cs="Times New Roman"/>
          <w:sz w:val="20"/>
          <w:szCs w:val="20"/>
        </w:rPr>
        <w:t xml:space="preserve"> </w:t>
      </w:r>
      <w:r w:rsidR="007A7C88">
        <w:rPr>
          <w:rFonts w:asciiTheme="majorHAnsi" w:hAnsiTheme="majorHAnsi" w:cs="Times New Roman"/>
          <w:sz w:val="20"/>
          <w:szCs w:val="20"/>
        </w:rPr>
        <w:t>he would</w:t>
      </w:r>
      <w:r w:rsidR="009075F1">
        <w:rPr>
          <w:rFonts w:asciiTheme="majorHAnsi" w:hAnsiTheme="majorHAnsi" w:cs="Times New Roman"/>
          <w:sz w:val="20"/>
          <w:szCs w:val="20"/>
        </w:rPr>
        <w:t xml:space="preserve"> </w:t>
      </w:r>
      <w:r w:rsidR="007A7C88">
        <w:rPr>
          <w:rFonts w:asciiTheme="majorHAnsi" w:hAnsiTheme="majorHAnsi" w:cs="Times New Roman"/>
          <w:sz w:val="20"/>
          <w:szCs w:val="20"/>
        </w:rPr>
        <w:t>go to.</w:t>
      </w:r>
    </w:p>
    <w:p w:rsidR="003B7F97" w:rsidRPr="00D544C4" w:rsidRDefault="003B7F97" w:rsidP="003B7F97">
      <w:pPr>
        <w:spacing w:after="160" w:line="259" w:lineRule="auto"/>
        <w:rPr>
          <w:rFonts w:asciiTheme="majorHAnsi" w:hAnsiTheme="majorHAnsi" w:cs="Times New Roman"/>
          <w:sz w:val="20"/>
          <w:szCs w:val="20"/>
        </w:rPr>
      </w:pPr>
      <w:r w:rsidRPr="004B7813">
        <w:rPr>
          <w:rFonts w:asciiTheme="majorHAnsi" w:hAnsiTheme="majorHAnsi" w:cs="Times New Roman"/>
          <w:b/>
          <w:sz w:val="20"/>
          <w:szCs w:val="20"/>
        </w:rPr>
        <w:t>KOBENA</w:t>
      </w:r>
      <w:r w:rsidRPr="00D544C4">
        <w:rPr>
          <w:rFonts w:asciiTheme="majorHAnsi" w:hAnsiTheme="majorHAnsi" w:cs="Times New Roman"/>
          <w:sz w:val="20"/>
          <w:szCs w:val="20"/>
        </w:rPr>
        <w:t xml:space="preserve"> </w:t>
      </w:r>
      <w:r w:rsidR="00B25266">
        <w:rPr>
          <w:rFonts w:asciiTheme="majorHAnsi" w:hAnsiTheme="majorHAnsi" w:cs="Times New Roman"/>
          <w:sz w:val="20"/>
          <w:szCs w:val="20"/>
        </w:rPr>
        <w:t>replied</w:t>
      </w:r>
      <w:r w:rsidRPr="00D544C4">
        <w:rPr>
          <w:rFonts w:asciiTheme="majorHAnsi" w:hAnsiTheme="majorHAnsi" w:cs="Times New Roman"/>
          <w:sz w:val="20"/>
          <w:szCs w:val="20"/>
        </w:rPr>
        <w:t xml:space="preserve"> the Commissioner would be the person.  </w:t>
      </w:r>
    </w:p>
    <w:p w:rsidR="003B7F97" w:rsidRPr="00D544C4" w:rsidRDefault="009075F1" w:rsidP="003B7F97">
      <w:pPr>
        <w:spacing w:after="160" w:line="259" w:lineRule="auto"/>
        <w:rPr>
          <w:rFonts w:asciiTheme="majorHAnsi" w:hAnsiTheme="majorHAnsi" w:cs="Times New Roman"/>
          <w:sz w:val="20"/>
          <w:szCs w:val="20"/>
        </w:rPr>
      </w:pPr>
      <w:r w:rsidRPr="004B7813">
        <w:rPr>
          <w:rFonts w:asciiTheme="majorHAnsi" w:hAnsiTheme="majorHAnsi" w:cs="Times New Roman"/>
          <w:b/>
          <w:sz w:val="20"/>
          <w:szCs w:val="20"/>
        </w:rPr>
        <w:t>L</w:t>
      </w:r>
      <w:r w:rsidR="003B7F97" w:rsidRPr="004B7813">
        <w:rPr>
          <w:rFonts w:asciiTheme="majorHAnsi" w:hAnsiTheme="majorHAnsi" w:cs="Times New Roman"/>
          <w:b/>
          <w:sz w:val="20"/>
          <w:szCs w:val="20"/>
        </w:rPr>
        <w:t xml:space="preserve">EE </w:t>
      </w:r>
      <w:r w:rsidR="00D71C04" w:rsidRPr="004B7813">
        <w:rPr>
          <w:rFonts w:asciiTheme="majorHAnsi" w:hAnsiTheme="majorHAnsi" w:cs="Times New Roman"/>
          <w:sz w:val="20"/>
          <w:szCs w:val="20"/>
        </w:rPr>
        <w:t xml:space="preserve">asked if using staff interpreters from MRC or MCDHH was on option. </w:t>
      </w:r>
      <w:r w:rsidR="003B7F97" w:rsidRPr="004B7813">
        <w:rPr>
          <w:rFonts w:asciiTheme="majorHAnsi" w:hAnsiTheme="majorHAnsi" w:cs="Times New Roman"/>
          <w:sz w:val="20"/>
          <w:szCs w:val="20"/>
        </w:rPr>
        <w:t xml:space="preserve"> </w:t>
      </w:r>
      <w:r w:rsidR="00D71C04" w:rsidRPr="004B7813">
        <w:rPr>
          <w:rFonts w:asciiTheme="majorHAnsi" w:hAnsiTheme="majorHAnsi" w:cs="Times New Roman"/>
          <w:sz w:val="20"/>
          <w:szCs w:val="20"/>
        </w:rPr>
        <w:t>He also mentioned that there are a lot of uncertified</w:t>
      </w:r>
      <w:r w:rsidR="00D71C04">
        <w:rPr>
          <w:rFonts w:asciiTheme="majorHAnsi" w:hAnsiTheme="majorHAnsi" w:cs="Times New Roman"/>
          <w:sz w:val="20"/>
          <w:szCs w:val="20"/>
        </w:rPr>
        <w:t xml:space="preserve"> interpreters and they don’t do appropriate business to stare clear of them.  Try to use other options like remote CART and remote VIDEO.  Always ask what works best for the person you are getting the services for because everyone is different and</w:t>
      </w:r>
      <w:r w:rsidR="003B7F97" w:rsidRPr="00D544C4">
        <w:rPr>
          <w:rFonts w:asciiTheme="majorHAnsi" w:hAnsiTheme="majorHAnsi" w:cs="Times New Roman"/>
          <w:sz w:val="20"/>
          <w:szCs w:val="20"/>
        </w:rPr>
        <w:t xml:space="preserve"> may have different preferences.</w:t>
      </w:r>
    </w:p>
    <w:p w:rsidR="003B7F97" w:rsidRPr="00D544C4" w:rsidRDefault="003B7F97" w:rsidP="003B7F97">
      <w:pPr>
        <w:spacing w:after="160" w:line="259" w:lineRule="auto"/>
        <w:rPr>
          <w:rFonts w:asciiTheme="majorHAnsi" w:hAnsiTheme="majorHAnsi" w:cs="Times New Roman"/>
          <w:sz w:val="20"/>
          <w:szCs w:val="20"/>
        </w:rPr>
      </w:pPr>
      <w:r w:rsidRPr="004B7813">
        <w:rPr>
          <w:rFonts w:asciiTheme="majorHAnsi" w:hAnsiTheme="majorHAnsi" w:cs="Times New Roman"/>
          <w:b/>
          <w:sz w:val="20"/>
          <w:szCs w:val="20"/>
        </w:rPr>
        <w:t>KOBENA</w:t>
      </w:r>
      <w:r w:rsidRPr="00D544C4">
        <w:rPr>
          <w:rFonts w:asciiTheme="majorHAnsi" w:hAnsiTheme="majorHAnsi" w:cs="Times New Roman"/>
          <w:sz w:val="20"/>
          <w:szCs w:val="20"/>
        </w:rPr>
        <w:t xml:space="preserve"> </w:t>
      </w:r>
      <w:r w:rsidR="00D71C04">
        <w:rPr>
          <w:rFonts w:asciiTheme="majorHAnsi" w:hAnsiTheme="majorHAnsi" w:cs="Times New Roman"/>
          <w:sz w:val="20"/>
          <w:szCs w:val="20"/>
        </w:rPr>
        <w:t>asked if</w:t>
      </w:r>
      <w:r w:rsidRPr="00D544C4">
        <w:rPr>
          <w:rFonts w:asciiTheme="majorHAnsi" w:hAnsiTheme="majorHAnsi" w:cs="Times New Roman"/>
          <w:sz w:val="20"/>
          <w:szCs w:val="20"/>
        </w:rPr>
        <w:t xml:space="preserve"> a couple of people who are either intere</w:t>
      </w:r>
      <w:r w:rsidR="00D71C04">
        <w:rPr>
          <w:rFonts w:asciiTheme="majorHAnsi" w:hAnsiTheme="majorHAnsi" w:cs="Times New Roman"/>
          <w:sz w:val="20"/>
          <w:szCs w:val="20"/>
        </w:rPr>
        <w:t>sted or have expertise to share were interested in joining</w:t>
      </w:r>
      <w:r w:rsidR="00B25266">
        <w:rPr>
          <w:rFonts w:asciiTheme="majorHAnsi" w:hAnsiTheme="majorHAnsi" w:cs="Times New Roman"/>
          <w:sz w:val="20"/>
          <w:szCs w:val="20"/>
        </w:rPr>
        <w:t xml:space="preserve"> a group to make it possible to have the meetings remotely</w:t>
      </w:r>
      <w:r w:rsidR="00D71C04">
        <w:rPr>
          <w:rFonts w:asciiTheme="majorHAnsi" w:hAnsiTheme="majorHAnsi" w:cs="Times New Roman"/>
          <w:sz w:val="20"/>
          <w:szCs w:val="20"/>
        </w:rPr>
        <w:t>.</w:t>
      </w:r>
      <w:r w:rsidRPr="00D544C4">
        <w:rPr>
          <w:rFonts w:asciiTheme="majorHAnsi" w:hAnsiTheme="majorHAnsi" w:cs="Times New Roman"/>
          <w:sz w:val="20"/>
          <w:szCs w:val="20"/>
        </w:rPr>
        <w:t xml:space="preserve">  </w:t>
      </w:r>
      <w:r w:rsidR="008F78B4">
        <w:rPr>
          <w:rFonts w:asciiTheme="majorHAnsi" w:hAnsiTheme="majorHAnsi" w:cs="Times New Roman"/>
          <w:sz w:val="20"/>
          <w:szCs w:val="20"/>
        </w:rPr>
        <w:t>H</w:t>
      </w:r>
      <w:r w:rsidRPr="00D544C4">
        <w:rPr>
          <w:rFonts w:asciiTheme="majorHAnsi" w:hAnsiTheme="majorHAnsi" w:cs="Times New Roman"/>
          <w:sz w:val="20"/>
          <w:szCs w:val="20"/>
        </w:rPr>
        <w:t xml:space="preserve">opefully </w:t>
      </w:r>
      <w:r w:rsidR="008F78B4">
        <w:rPr>
          <w:rFonts w:asciiTheme="majorHAnsi" w:hAnsiTheme="majorHAnsi" w:cs="Times New Roman"/>
          <w:sz w:val="20"/>
          <w:szCs w:val="20"/>
        </w:rPr>
        <w:t xml:space="preserve">this group will </w:t>
      </w:r>
      <w:r w:rsidRPr="00D544C4">
        <w:rPr>
          <w:rFonts w:asciiTheme="majorHAnsi" w:hAnsiTheme="majorHAnsi" w:cs="Times New Roman"/>
          <w:sz w:val="20"/>
          <w:szCs w:val="20"/>
        </w:rPr>
        <w:t>have something to either implement by next meeting or at least to de</w:t>
      </w:r>
      <w:r w:rsidR="008F78B4">
        <w:rPr>
          <w:rFonts w:asciiTheme="majorHAnsi" w:hAnsiTheme="majorHAnsi" w:cs="Times New Roman"/>
          <w:sz w:val="20"/>
          <w:szCs w:val="20"/>
        </w:rPr>
        <w:t>monstrate by then.  The group will consist of Kobena</w:t>
      </w:r>
      <w:r w:rsidRPr="00D544C4">
        <w:rPr>
          <w:rFonts w:asciiTheme="majorHAnsi" w:hAnsiTheme="majorHAnsi" w:cs="Times New Roman"/>
          <w:sz w:val="20"/>
          <w:szCs w:val="20"/>
        </w:rPr>
        <w:t xml:space="preserve">, Jonathan, </w:t>
      </w:r>
      <w:r w:rsidR="008F78B4">
        <w:rPr>
          <w:rFonts w:asciiTheme="majorHAnsi" w:hAnsiTheme="majorHAnsi" w:cs="Times New Roman"/>
          <w:sz w:val="20"/>
          <w:szCs w:val="20"/>
        </w:rPr>
        <w:t xml:space="preserve">Cathy Bly and Lee.  </w:t>
      </w:r>
    </w:p>
    <w:p w:rsidR="005D6454" w:rsidRDefault="003B7F97" w:rsidP="003B7F97">
      <w:pPr>
        <w:spacing w:after="160" w:line="259" w:lineRule="auto"/>
        <w:rPr>
          <w:rFonts w:asciiTheme="majorHAnsi" w:hAnsiTheme="majorHAnsi" w:cs="Times New Roman"/>
          <w:sz w:val="20"/>
          <w:szCs w:val="20"/>
        </w:rPr>
      </w:pPr>
      <w:r w:rsidRPr="004B7813">
        <w:rPr>
          <w:rFonts w:asciiTheme="majorHAnsi" w:hAnsiTheme="majorHAnsi" w:cs="Times New Roman"/>
          <w:b/>
          <w:sz w:val="20"/>
          <w:szCs w:val="20"/>
        </w:rPr>
        <w:t>JONATHAN</w:t>
      </w:r>
      <w:r w:rsidRPr="00D544C4">
        <w:rPr>
          <w:rFonts w:asciiTheme="majorHAnsi" w:hAnsiTheme="majorHAnsi" w:cs="Times New Roman"/>
          <w:sz w:val="20"/>
          <w:szCs w:val="20"/>
        </w:rPr>
        <w:t xml:space="preserve"> </w:t>
      </w:r>
      <w:r w:rsidR="008F78B4">
        <w:rPr>
          <w:rFonts w:asciiTheme="majorHAnsi" w:hAnsiTheme="majorHAnsi" w:cs="Times New Roman"/>
          <w:sz w:val="20"/>
          <w:szCs w:val="20"/>
        </w:rPr>
        <w:t>said he is happy to participate but they should include</w:t>
      </w:r>
      <w:r w:rsidRPr="00D544C4">
        <w:rPr>
          <w:rFonts w:asciiTheme="majorHAnsi" w:hAnsiTheme="majorHAnsi" w:cs="Times New Roman"/>
          <w:sz w:val="20"/>
          <w:szCs w:val="20"/>
        </w:rPr>
        <w:t xml:space="preserve"> Lisa Chiango.</w:t>
      </w:r>
      <w:r w:rsidR="008F78B4">
        <w:rPr>
          <w:rFonts w:asciiTheme="majorHAnsi" w:hAnsiTheme="majorHAnsi" w:cs="Times New Roman"/>
          <w:sz w:val="20"/>
          <w:szCs w:val="20"/>
        </w:rPr>
        <w:t xml:space="preserve">  He </w:t>
      </w:r>
      <w:r w:rsidRPr="00D544C4">
        <w:rPr>
          <w:rFonts w:asciiTheme="majorHAnsi" w:hAnsiTheme="majorHAnsi" w:cs="Times New Roman"/>
          <w:sz w:val="20"/>
          <w:szCs w:val="20"/>
        </w:rPr>
        <w:t xml:space="preserve">also </w:t>
      </w:r>
      <w:r w:rsidR="008F78B4">
        <w:rPr>
          <w:rFonts w:asciiTheme="majorHAnsi" w:hAnsiTheme="majorHAnsi" w:cs="Times New Roman"/>
          <w:sz w:val="20"/>
          <w:szCs w:val="20"/>
        </w:rPr>
        <w:t xml:space="preserve">added that </w:t>
      </w:r>
      <w:r w:rsidRPr="00D544C4">
        <w:rPr>
          <w:rFonts w:asciiTheme="majorHAnsi" w:hAnsiTheme="majorHAnsi" w:cs="Times New Roman"/>
          <w:sz w:val="20"/>
          <w:szCs w:val="20"/>
        </w:rPr>
        <w:t>the issue is going to g</w:t>
      </w:r>
      <w:r w:rsidR="008F78B4">
        <w:rPr>
          <w:rFonts w:asciiTheme="majorHAnsi" w:hAnsiTheme="majorHAnsi" w:cs="Times New Roman"/>
          <w:sz w:val="20"/>
          <w:szCs w:val="20"/>
        </w:rPr>
        <w:t>et more complicated not less o</w:t>
      </w:r>
      <w:r w:rsidRPr="00D544C4">
        <w:rPr>
          <w:rFonts w:asciiTheme="majorHAnsi" w:hAnsiTheme="majorHAnsi" w:cs="Times New Roman"/>
          <w:sz w:val="20"/>
          <w:szCs w:val="20"/>
        </w:rPr>
        <w:t>nce the fiscal consolidatio</w:t>
      </w:r>
      <w:r w:rsidR="008F78B4">
        <w:rPr>
          <w:rFonts w:asciiTheme="majorHAnsi" w:hAnsiTheme="majorHAnsi" w:cs="Times New Roman"/>
          <w:sz w:val="20"/>
          <w:szCs w:val="20"/>
        </w:rPr>
        <w:t>n goes forward between MRC, MCB</w:t>
      </w:r>
      <w:r w:rsidRPr="00D544C4">
        <w:rPr>
          <w:rFonts w:asciiTheme="majorHAnsi" w:hAnsiTheme="majorHAnsi" w:cs="Times New Roman"/>
          <w:sz w:val="20"/>
          <w:szCs w:val="20"/>
        </w:rPr>
        <w:t xml:space="preserve"> and MCDHH.  </w:t>
      </w:r>
    </w:p>
    <w:p w:rsidR="005D6454" w:rsidRDefault="001B5012" w:rsidP="003B7F97">
      <w:pPr>
        <w:spacing w:after="160" w:line="259" w:lineRule="auto"/>
        <w:rPr>
          <w:rFonts w:asciiTheme="majorHAnsi" w:hAnsiTheme="majorHAnsi" w:cs="Times New Roman"/>
          <w:sz w:val="20"/>
          <w:szCs w:val="20"/>
        </w:rPr>
      </w:pPr>
      <w:r w:rsidRPr="004B7813">
        <w:rPr>
          <w:rFonts w:asciiTheme="majorHAnsi" w:hAnsiTheme="majorHAnsi" w:cs="Times New Roman"/>
          <w:b/>
          <w:sz w:val="20"/>
          <w:szCs w:val="20"/>
        </w:rPr>
        <w:t>ANN</w:t>
      </w:r>
      <w:r>
        <w:rPr>
          <w:rFonts w:asciiTheme="majorHAnsi" w:hAnsiTheme="majorHAnsi" w:cs="Times New Roman"/>
          <w:sz w:val="20"/>
          <w:szCs w:val="20"/>
        </w:rPr>
        <w:t xml:space="preserve"> mentioned that MRC doesn’t always find out if an interpreter will be available until a few day before each meeting.</w:t>
      </w:r>
      <w:r w:rsidR="003B7F97" w:rsidRPr="00D544C4">
        <w:rPr>
          <w:rFonts w:asciiTheme="majorHAnsi" w:hAnsiTheme="majorHAnsi" w:cs="Times New Roman"/>
          <w:sz w:val="20"/>
          <w:szCs w:val="20"/>
        </w:rPr>
        <w:t xml:space="preserve">  </w:t>
      </w:r>
      <w:r>
        <w:rPr>
          <w:rFonts w:asciiTheme="majorHAnsi" w:hAnsiTheme="majorHAnsi" w:cs="Times New Roman"/>
          <w:sz w:val="20"/>
          <w:szCs w:val="20"/>
        </w:rPr>
        <w:t>But i</w:t>
      </w:r>
      <w:r w:rsidR="003B7F97" w:rsidRPr="00D544C4">
        <w:rPr>
          <w:rFonts w:asciiTheme="majorHAnsi" w:hAnsiTheme="majorHAnsi" w:cs="Times New Roman"/>
          <w:sz w:val="20"/>
          <w:szCs w:val="20"/>
        </w:rPr>
        <w:t>f a member was to make their own arrangements through their organization with a private</w:t>
      </w:r>
      <w:r w:rsidR="005D6454">
        <w:rPr>
          <w:rFonts w:asciiTheme="majorHAnsi" w:hAnsiTheme="majorHAnsi" w:cs="Times New Roman"/>
          <w:sz w:val="20"/>
          <w:szCs w:val="20"/>
        </w:rPr>
        <w:t xml:space="preserve"> interpreter service</w:t>
      </w:r>
      <w:r w:rsidR="003B7F97" w:rsidRPr="00D544C4">
        <w:rPr>
          <w:rFonts w:asciiTheme="majorHAnsi" w:hAnsiTheme="majorHAnsi" w:cs="Times New Roman"/>
          <w:sz w:val="20"/>
          <w:szCs w:val="20"/>
        </w:rPr>
        <w:t xml:space="preserve">, </w:t>
      </w:r>
      <w:r>
        <w:rPr>
          <w:rFonts w:asciiTheme="majorHAnsi" w:hAnsiTheme="majorHAnsi" w:cs="Times New Roman"/>
          <w:sz w:val="20"/>
          <w:szCs w:val="20"/>
        </w:rPr>
        <w:t xml:space="preserve">that </w:t>
      </w:r>
      <w:r w:rsidR="003B7F97" w:rsidRPr="00D544C4">
        <w:rPr>
          <w:rFonts w:asciiTheme="majorHAnsi" w:hAnsiTheme="majorHAnsi" w:cs="Times New Roman"/>
          <w:sz w:val="20"/>
          <w:szCs w:val="20"/>
        </w:rPr>
        <w:t xml:space="preserve">the state cannot contract with, </w:t>
      </w:r>
      <w:r>
        <w:rPr>
          <w:rFonts w:asciiTheme="majorHAnsi" w:hAnsiTheme="majorHAnsi" w:cs="Times New Roman"/>
          <w:sz w:val="20"/>
          <w:szCs w:val="20"/>
        </w:rPr>
        <w:t xml:space="preserve">they </w:t>
      </w:r>
      <w:r w:rsidR="003B7F97" w:rsidRPr="00D544C4">
        <w:rPr>
          <w:rFonts w:asciiTheme="majorHAnsi" w:hAnsiTheme="majorHAnsi" w:cs="Times New Roman"/>
          <w:sz w:val="20"/>
          <w:szCs w:val="20"/>
        </w:rPr>
        <w:t>could</w:t>
      </w:r>
      <w:r>
        <w:rPr>
          <w:rFonts w:asciiTheme="majorHAnsi" w:hAnsiTheme="majorHAnsi" w:cs="Times New Roman"/>
          <w:sz w:val="20"/>
          <w:szCs w:val="20"/>
        </w:rPr>
        <w:t xml:space="preserve"> get</w:t>
      </w:r>
      <w:r w:rsidR="003B7F97" w:rsidRPr="00D544C4">
        <w:rPr>
          <w:rFonts w:asciiTheme="majorHAnsi" w:hAnsiTheme="majorHAnsi" w:cs="Times New Roman"/>
          <w:sz w:val="20"/>
          <w:szCs w:val="20"/>
        </w:rPr>
        <w:t xml:space="preserve"> reimburse</w:t>
      </w:r>
      <w:r>
        <w:rPr>
          <w:rFonts w:asciiTheme="majorHAnsi" w:hAnsiTheme="majorHAnsi" w:cs="Times New Roman"/>
          <w:sz w:val="20"/>
          <w:szCs w:val="20"/>
        </w:rPr>
        <w:t>d</w:t>
      </w:r>
      <w:r w:rsidR="003B7F97" w:rsidRPr="00D544C4">
        <w:rPr>
          <w:rFonts w:asciiTheme="majorHAnsi" w:hAnsiTheme="majorHAnsi" w:cs="Times New Roman"/>
          <w:sz w:val="20"/>
          <w:szCs w:val="20"/>
        </w:rPr>
        <w:t xml:space="preserve"> for those expenses</w:t>
      </w:r>
      <w:r w:rsidR="005D6454">
        <w:rPr>
          <w:rFonts w:asciiTheme="majorHAnsi" w:hAnsiTheme="majorHAnsi" w:cs="Times New Roman"/>
          <w:sz w:val="20"/>
          <w:szCs w:val="20"/>
        </w:rPr>
        <w:t>.</w:t>
      </w:r>
    </w:p>
    <w:p w:rsidR="003B7F97" w:rsidRPr="00D544C4" w:rsidRDefault="001B5012" w:rsidP="003B7F97">
      <w:pPr>
        <w:spacing w:after="160" w:line="259" w:lineRule="auto"/>
        <w:rPr>
          <w:rFonts w:asciiTheme="majorHAnsi" w:hAnsiTheme="majorHAnsi" w:cs="Times New Roman"/>
          <w:sz w:val="20"/>
          <w:szCs w:val="20"/>
        </w:rPr>
      </w:pPr>
      <w:r w:rsidRPr="004B7813">
        <w:rPr>
          <w:rFonts w:asciiTheme="majorHAnsi" w:hAnsiTheme="majorHAnsi" w:cs="Times New Roman"/>
          <w:b/>
          <w:sz w:val="20"/>
          <w:szCs w:val="20"/>
        </w:rPr>
        <w:t>KOBENA</w:t>
      </w:r>
      <w:r>
        <w:rPr>
          <w:rFonts w:asciiTheme="majorHAnsi" w:hAnsiTheme="majorHAnsi" w:cs="Times New Roman"/>
          <w:sz w:val="20"/>
          <w:szCs w:val="20"/>
        </w:rPr>
        <w:t xml:space="preserve"> added to Ann’s comment saying t</w:t>
      </w:r>
      <w:r w:rsidR="003B7F97" w:rsidRPr="00D544C4">
        <w:rPr>
          <w:rFonts w:asciiTheme="majorHAnsi" w:hAnsiTheme="majorHAnsi" w:cs="Times New Roman"/>
          <w:sz w:val="20"/>
          <w:szCs w:val="20"/>
        </w:rPr>
        <w:t>he state will not pay someone if they don't have</w:t>
      </w:r>
      <w:r>
        <w:rPr>
          <w:rFonts w:asciiTheme="majorHAnsi" w:hAnsiTheme="majorHAnsi" w:cs="Times New Roman"/>
          <w:sz w:val="20"/>
          <w:szCs w:val="20"/>
        </w:rPr>
        <w:t xml:space="preserve"> a</w:t>
      </w:r>
      <w:r w:rsidR="003B7F97" w:rsidRPr="00D544C4">
        <w:rPr>
          <w:rFonts w:asciiTheme="majorHAnsi" w:hAnsiTheme="majorHAnsi" w:cs="Times New Roman"/>
          <w:sz w:val="20"/>
          <w:szCs w:val="20"/>
        </w:rPr>
        <w:t xml:space="preserve"> vendor code.  </w:t>
      </w:r>
      <w:r>
        <w:rPr>
          <w:rFonts w:asciiTheme="majorHAnsi" w:hAnsiTheme="majorHAnsi" w:cs="Times New Roman"/>
          <w:sz w:val="20"/>
          <w:szCs w:val="20"/>
        </w:rPr>
        <w:t>He also said anyone interested in getting one he</w:t>
      </w:r>
      <w:r w:rsidR="003B7F97" w:rsidRPr="00D544C4">
        <w:rPr>
          <w:rFonts w:asciiTheme="majorHAnsi" w:hAnsiTheme="majorHAnsi" w:cs="Times New Roman"/>
          <w:sz w:val="20"/>
          <w:szCs w:val="20"/>
        </w:rPr>
        <w:t xml:space="preserve"> </w:t>
      </w:r>
      <w:r>
        <w:rPr>
          <w:rFonts w:asciiTheme="majorHAnsi" w:hAnsiTheme="majorHAnsi" w:cs="Times New Roman"/>
          <w:sz w:val="20"/>
          <w:szCs w:val="20"/>
        </w:rPr>
        <w:t>would</w:t>
      </w:r>
      <w:r w:rsidR="003B7F97" w:rsidRPr="00D544C4">
        <w:rPr>
          <w:rFonts w:asciiTheme="majorHAnsi" w:hAnsiTheme="majorHAnsi" w:cs="Times New Roman"/>
          <w:sz w:val="20"/>
          <w:szCs w:val="20"/>
        </w:rPr>
        <w:t xml:space="preserve"> send the forms that are needed to be register</w:t>
      </w:r>
      <w:r>
        <w:rPr>
          <w:rFonts w:asciiTheme="majorHAnsi" w:hAnsiTheme="majorHAnsi" w:cs="Times New Roman"/>
          <w:sz w:val="20"/>
          <w:szCs w:val="20"/>
        </w:rPr>
        <w:t>ed and obtain the vendor code.</w:t>
      </w:r>
    </w:p>
    <w:p w:rsidR="00C63D39" w:rsidRPr="00D544C4" w:rsidRDefault="00C63D39" w:rsidP="00E04E7C">
      <w:pPr>
        <w:spacing w:after="0" w:line="240" w:lineRule="auto"/>
        <w:rPr>
          <w:rFonts w:asciiTheme="majorHAnsi" w:hAnsiTheme="majorHAnsi" w:cs="Times New Roman"/>
          <w:color w:val="000000" w:themeColor="text1"/>
          <w:sz w:val="20"/>
          <w:szCs w:val="20"/>
        </w:rPr>
      </w:pPr>
      <w:r w:rsidRPr="00D544C4">
        <w:rPr>
          <w:rFonts w:asciiTheme="majorHAnsi" w:hAnsiTheme="majorHAnsi" w:cs="Times New Roman"/>
          <w:b/>
          <w:i/>
          <w:color w:val="000000" w:themeColor="text1"/>
          <w:sz w:val="20"/>
          <w:szCs w:val="20"/>
        </w:rPr>
        <w:t xml:space="preserve">New England Index – </w:t>
      </w:r>
      <w:r w:rsidRPr="004B7813">
        <w:rPr>
          <w:rFonts w:asciiTheme="majorHAnsi" w:hAnsiTheme="majorHAnsi" w:cs="Times New Roman"/>
          <w:b/>
          <w:color w:val="000000" w:themeColor="text1"/>
          <w:sz w:val="20"/>
          <w:szCs w:val="20"/>
        </w:rPr>
        <w:t>Derek Chaves, guest speaker</w:t>
      </w:r>
    </w:p>
    <w:p w:rsidR="00C63D39" w:rsidRPr="00D544C4" w:rsidRDefault="00C63D39" w:rsidP="00C63D39">
      <w:pPr>
        <w:spacing w:after="120" w:line="240" w:lineRule="auto"/>
        <w:rPr>
          <w:rFonts w:asciiTheme="majorHAnsi" w:hAnsiTheme="majorHAnsi" w:cs="Times New Roman"/>
          <w:color w:val="000000" w:themeColor="text1"/>
          <w:sz w:val="20"/>
          <w:szCs w:val="20"/>
        </w:rPr>
      </w:pPr>
      <w:r w:rsidRPr="00D544C4">
        <w:rPr>
          <w:rFonts w:asciiTheme="majorHAnsi" w:hAnsiTheme="majorHAnsi" w:cs="Times New Roman"/>
          <w:color w:val="000000" w:themeColor="text1"/>
          <w:sz w:val="20"/>
          <w:szCs w:val="20"/>
        </w:rPr>
        <w:t>The INDEX program</w:t>
      </w:r>
      <w:r w:rsidR="00E04E7C">
        <w:rPr>
          <w:rFonts w:asciiTheme="majorHAnsi" w:hAnsiTheme="majorHAnsi" w:cs="Times New Roman"/>
          <w:color w:val="000000" w:themeColor="text1"/>
          <w:sz w:val="20"/>
          <w:szCs w:val="20"/>
        </w:rPr>
        <w:t xml:space="preserve"> is</w:t>
      </w:r>
      <w:r w:rsidRPr="00D544C4">
        <w:rPr>
          <w:rFonts w:asciiTheme="majorHAnsi" w:hAnsiTheme="majorHAnsi" w:cs="Times New Roman"/>
          <w:color w:val="000000" w:themeColor="text1"/>
          <w:sz w:val="20"/>
          <w:szCs w:val="20"/>
        </w:rPr>
        <w:t xml:space="preserve"> at the Eunice Kennedy Shriver Center of the UMASS medical school, formerly Commonwealth Medicine.  Kobena contacted him about redoing the MassMATCH </w:t>
      </w:r>
      <w:r w:rsidR="00672BD7">
        <w:rPr>
          <w:rFonts w:asciiTheme="majorHAnsi" w:hAnsiTheme="majorHAnsi" w:cs="Times New Roman"/>
          <w:color w:val="000000" w:themeColor="text1"/>
          <w:sz w:val="20"/>
          <w:szCs w:val="20"/>
        </w:rPr>
        <w:t>web</w:t>
      </w:r>
      <w:r w:rsidRPr="00D544C4">
        <w:rPr>
          <w:rFonts w:asciiTheme="majorHAnsi" w:hAnsiTheme="majorHAnsi" w:cs="Times New Roman"/>
          <w:color w:val="000000" w:themeColor="text1"/>
          <w:sz w:val="20"/>
          <w:szCs w:val="20"/>
        </w:rPr>
        <w:t>site.  Index is funded by MRC and specializes in information and referral for people with disabilities.  Index developed disabilityinfo.org which is its flagship product.</w:t>
      </w:r>
      <w:r w:rsidR="00672BD7">
        <w:rPr>
          <w:rFonts w:asciiTheme="majorHAnsi" w:hAnsiTheme="majorHAnsi" w:cs="Times New Roman"/>
          <w:color w:val="000000" w:themeColor="text1"/>
          <w:sz w:val="20"/>
          <w:szCs w:val="20"/>
        </w:rPr>
        <w:t xml:space="preserve"> </w:t>
      </w:r>
      <w:r w:rsidRPr="00D544C4">
        <w:rPr>
          <w:rFonts w:asciiTheme="majorHAnsi" w:hAnsiTheme="majorHAnsi" w:cs="Times New Roman"/>
          <w:color w:val="000000" w:themeColor="text1"/>
          <w:sz w:val="20"/>
          <w:szCs w:val="20"/>
        </w:rPr>
        <w:t xml:space="preserve"> Index </w:t>
      </w:r>
      <w:r w:rsidR="00E04E7C">
        <w:rPr>
          <w:rFonts w:asciiTheme="majorHAnsi" w:hAnsiTheme="majorHAnsi" w:cs="Times New Roman"/>
          <w:color w:val="000000" w:themeColor="text1"/>
          <w:sz w:val="20"/>
          <w:szCs w:val="20"/>
        </w:rPr>
        <w:t>plans on increasing</w:t>
      </w:r>
      <w:r w:rsidRPr="00D544C4">
        <w:rPr>
          <w:rFonts w:asciiTheme="majorHAnsi" w:hAnsiTheme="majorHAnsi" w:cs="Times New Roman"/>
          <w:color w:val="000000" w:themeColor="text1"/>
          <w:sz w:val="20"/>
          <w:szCs w:val="20"/>
        </w:rPr>
        <w:t xml:space="preserve"> the accessibility of the MassMATCH website as well as redevelop it. Since the site was developed the standards have been risen in the Section 508 Refresh or WCAG 2.  MassMATCH will be brought into the 21st century and meet these standards.</w:t>
      </w:r>
    </w:p>
    <w:p w:rsidR="00C63D39" w:rsidRPr="00D544C4" w:rsidRDefault="00C63D39" w:rsidP="00C63D39">
      <w:pPr>
        <w:spacing w:after="120" w:line="240" w:lineRule="auto"/>
        <w:rPr>
          <w:rFonts w:asciiTheme="majorHAnsi" w:hAnsiTheme="majorHAnsi" w:cs="Times New Roman"/>
          <w:color w:val="000000" w:themeColor="text1"/>
          <w:sz w:val="20"/>
          <w:szCs w:val="20"/>
        </w:rPr>
      </w:pPr>
      <w:r w:rsidRPr="00D544C4">
        <w:rPr>
          <w:rFonts w:asciiTheme="majorHAnsi" w:hAnsiTheme="majorHAnsi" w:cs="Times New Roman"/>
          <w:color w:val="000000" w:themeColor="text1"/>
          <w:sz w:val="20"/>
          <w:szCs w:val="20"/>
        </w:rPr>
        <w:t>Organizations such as MRC go to INDEX for specific we</w:t>
      </w:r>
      <w:r w:rsidR="00E04E7C">
        <w:rPr>
          <w:rFonts w:asciiTheme="majorHAnsi" w:hAnsiTheme="majorHAnsi" w:cs="Times New Roman"/>
          <w:color w:val="000000" w:themeColor="text1"/>
          <w:sz w:val="20"/>
          <w:szCs w:val="20"/>
        </w:rPr>
        <w:t>bsite development.  Index is</w:t>
      </w:r>
      <w:r w:rsidRPr="00D544C4">
        <w:rPr>
          <w:rFonts w:asciiTheme="majorHAnsi" w:hAnsiTheme="majorHAnsi" w:cs="Times New Roman"/>
          <w:color w:val="000000" w:themeColor="text1"/>
          <w:sz w:val="20"/>
          <w:szCs w:val="20"/>
        </w:rPr>
        <w:t xml:space="preserve"> about producing positive user experiences with outcomes for the people who use the product.  Index designs, develops and hosts everything that it creates.  In five years index plans to have thousands of people served with disabilities.  That lines up exactly with MassMATCH, providing resources about assistive technology and helping the website perform and do its job.  </w:t>
      </w:r>
    </w:p>
    <w:p w:rsidR="00C63D39" w:rsidRPr="00D544C4" w:rsidRDefault="00E04E7C" w:rsidP="00C63D39">
      <w:pPr>
        <w:spacing w:after="120" w:line="240" w:lineRule="auto"/>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The data from Index is updated annually</w:t>
      </w:r>
      <w:r w:rsidR="00672BD7">
        <w:rPr>
          <w:rFonts w:asciiTheme="majorHAnsi" w:hAnsiTheme="majorHAnsi" w:cs="Times New Roman"/>
          <w:color w:val="000000" w:themeColor="text1"/>
          <w:sz w:val="20"/>
          <w:szCs w:val="20"/>
        </w:rPr>
        <w:t xml:space="preserve"> because</w:t>
      </w:r>
      <w:r w:rsidR="00C63D39" w:rsidRPr="00D544C4">
        <w:rPr>
          <w:rFonts w:asciiTheme="majorHAnsi" w:hAnsiTheme="majorHAnsi" w:cs="Times New Roman"/>
          <w:color w:val="000000" w:themeColor="text1"/>
          <w:sz w:val="20"/>
          <w:szCs w:val="20"/>
        </w:rPr>
        <w:t xml:space="preserve"> when data isn’t updated properly it becomes useless.  Index wants to make sure that users </w:t>
      </w:r>
      <w:r>
        <w:rPr>
          <w:rFonts w:asciiTheme="majorHAnsi" w:hAnsiTheme="majorHAnsi" w:cs="Times New Roman"/>
          <w:color w:val="000000" w:themeColor="text1"/>
          <w:sz w:val="20"/>
          <w:szCs w:val="20"/>
        </w:rPr>
        <w:t>get</w:t>
      </w:r>
      <w:r w:rsidR="00C63D39" w:rsidRPr="00D544C4">
        <w:rPr>
          <w:rFonts w:asciiTheme="majorHAnsi" w:hAnsiTheme="majorHAnsi" w:cs="Times New Roman"/>
          <w:color w:val="000000" w:themeColor="text1"/>
          <w:sz w:val="20"/>
          <w:szCs w:val="20"/>
        </w:rPr>
        <w:t xml:space="preserve"> the most up</w:t>
      </w:r>
      <w:r w:rsidR="00C63D39" w:rsidRPr="00D544C4">
        <w:rPr>
          <w:rFonts w:asciiTheme="majorHAnsi" w:hAnsiTheme="majorHAnsi" w:cs="Times New Roman"/>
          <w:color w:val="000000" w:themeColor="text1"/>
          <w:sz w:val="20"/>
          <w:szCs w:val="20"/>
        </w:rPr>
        <w:noBreakHyphen/>
        <w:t>to</w:t>
      </w:r>
      <w:r w:rsidR="00C63D39" w:rsidRPr="00D544C4">
        <w:rPr>
          <w:rFonts w:asciiTheme="majorHAnsi" w:hAnsiTheme="majorHAnsi" w:cs="Times New Roman"/>
          <w:color w:val="000000" w:themeColor="text1"/>
          <w:sz w:val="20"/>
          <w:szCs w:val="20"/>
        </w:rPr>
        <w:noBreakHyphen/>
        <w:t xml:space="preserve">date, fresh data set as possible.  Index has a </w:t>
      </w:r>
      <w:r w:rsidR="00672BD7">
        <w:rPr>
          <w:rFonts w:asciiTheme="majorHAnsi" w:hAnsiTheme="majorHAnsi" w:cs="Times New Roman"/>
          <w:color w:val="000000" w:themeColor="text1"/>
          <w:sz w:val="20"/>
          <w:szCs w:val="20"/>
        </w:rPr>
        <w:t xml:space="preserve">small, </w:t>
      </w:r>
      <w:r w:rsidR="00C63D39" w:rsidRPr="00D544C4">
        <w:rPr>
          <w:rFonts w:asciiTheme="majorHAnsi" w:hAnsiTheme="majorHAnsi" w:cs="Times New Roman"/>
          <w:color w:val="000000" w:themeColor="text1"/>
          <w:sz w:val="20"/>
          <w:szCs w:val="20"/>
        </w:rPr>
        <w:t xml:space="preserve">diverse team with </w:t>
      </w:r>
      <w:r w:rsidR="00672BD7">
        <w:rPr>
          <w:rFonts w:asciiTheme="majorHAnsi" w:hAnsiTheme="majorHAnsi" w:cs="Times New Roman"/>
          <w:color w:val="000000" w:themeColor="text1"/>
          <w:sz w:val="20"/>
          <w:szCs w:val="20"/>
        </w:rPr>
        <w:t xml:space="preserve">a </w:t>
      </w:r>
      <w:r w:rsidR="00C63D39" w:rsidRPr="00D544C4">
        <w:rPr>
          <w:rFonts w:asciiTheme="majorHAnsi" w:hAnsiTheme="majorHAnsi" w:cs="Times New Roman"/>
          <w:color w:val="000000" w:themeColor="text1"/>
          <w:sz w:val="20"/>
          <w:szCs w:val="20"/>
        </w:rPr>
        <w:t xml:space="preserve">diverse skill set that allows them to move really fast.  The people at Index collect a few requirements up front from the client, do </w:t>
      </w:r>
      <w:r>
        <w:rPr>
          <w:rFonts w:asciiTheme="majorHAnsi" w:hAnsiTheme="majorHAnsi" w:cs="Times New Roman"/>
          <w:color w:val="000000" w:themeColor="text1"/>
          <w:sz w:val="20"/>
          <w:szCs w:val="20"/>
        </w:rPr>
        <w:t>some</w:t>
      </w:r>
      <w:r w:rsidR="00C63D39" w:rsidRPr="00D544C4">
        <w:rPr>
          <w:rFonts w:asciiTheme="majorHAnsi" w:hAnsiTheme="majorHAnsi" w:cs="Times New Roman"/>
          <w:color w:val="000000" w:themeColor="text1"/>
          <w:sz w:val="20"/>
          <w:szCs w:val="20"/>
        </w:rPr>
        <w:t xml:space="preserve"> design work and come back and </w:t>
      </w:r>
      <w:r w:rsidR="00672BD7">
        <w:rPr>
          <w:rFonts w:asciiTheme="majorHAnsi" w:hAnsiTheme="majorHAnsi" w:cs="Times New Roman"/>
          <w:color w:val="000000" w:themeColor="text1"/>
          <w:sz w:val="20"/>
          <w:szCs w:val="20"/>
        </w:rPr>
        <w:t xml:space="preserve">ask </w:t>
      </w:r>
      <w:r w:rsidR="00C63D39" w:rsidRPr="00D544C4">
        <w:rPr>
          <w:rFonts w:asciiTheme="majorHAnsi" w:hAnsiTheme="majorHAnsi" w:cs="Times New Roman"/>
          <w:color w:val="000000" w:themeColor="text1"/>
          <w:sz w:val="20"/>
          <w:szCs w:val="20"/>
        </w:rPr>
        <w:t>what's next, what needs to be added or done</w:t>
      </w:r>
      <w:r w:rsidR="00672BD7">
        <w:rPr>
          <w:rFonts w:asciiTheme="majorHAnsi" w:hAnsiTheme="majorHAnsi" w:cs="Times New Roman"/>
          <w:color w:val="000000" w:themeColor="text1"/>
          <w:sz w:val="20"/>
          <w:szCs w:val="20"/>
        </w:rPr>
        <w:t xml:space="preserve">. </w:t>
      </w:r>
      <w:r w:rsidR="00C63D39" w:rsidRPr="00D544C4">
        <w:rPr>
          <w:rFonts w:asciiTheme="majorHAnsi" w:hAnsiTheme="majorHAnsi" w:cs="Times New Roman"/>
          <w:color w:val="000000" w:themeColor="text1"/>
          <w:sz w:val="20"/>
          <w:szCs w:val="20"/>
        </w:rPr>
        <w:t xml:space="preserve"> Index uses its agile methodology to collect requirements and iterate until they have it right.  The people at Index put the extra emphasis on testing and accessibility testing.  Index also does functional testing and user acceptance testing. </w:t>
      </w:r>
    </w:p>
    <w:p w:rsidR="00672BD7" w:rsidRDefault="00C63D39" w:rsidP="00C63D39">
      <w:pPr>
        <w:spacing w:after="120" w:line="240" w:lineRule="auto"/>
        <w:rPr>
          <w:rFonts w:asciiTheme="majorHAnsi" w:hAnsiTheme="majorHAnsi" w:cs="Times New Roman"/>
          <w:color w:val="000000" w:themeColor="text1"/>
          <w:sz w:val="20"/>
          <w:szCs w:val="20"/>
        </w:rPr>
      </w:pPr>
      <w:r w:rsidRPr="00D544C4">
        <w:rPr>
          <w:rFonts w:asciiTheme="majorHAnsi" w:hAnsiTheme="majorHAnsi" w:cs="Times New Roman"/>
          <w:color w:val="000000" w:themeColor="text1"/>
          <w:sz w:val="20"/>
          <w:szCs w:val="20"/>
        </w:rPr>
        <w:t>The MassMATCH website’s accessibility</w:t>
      </w:r>
      <w:r w:rsidR="00672BD7">
        <w:rPr>
          <w:rFonts w:asciiTheme="majorHAnsi" w:hAnsiTheme="majorHAnsi" w:cs="Times New Roman"/>
          <w:color w:val="000000" w:themeColor="text1"/>
          <w:sz w:val="20"/>
          <w:szCs w:val="20"/>
        </w:rPr>
        <w:t xml:space="preserve"> doesn’t work well</w:t>
      </w:r>
      <w:r w:rsidRPr="00D544C4">
        <w:rPr>
          <w:rFonts w:asciiTheme="majorHAnsi" w:hAnsiTheme="majorHAnsi" w:cs="Times New Roman"/>
          <w:color w:val="000000" w:themeColor="text1"/>
          <w:sz w:val="20"/>
          <w:szCs w:val="20"/>
        </w:rPr>
        <w:t>, the color contrast doesn’t work well.  People with low vision can't differentiate between the white and pastel colors, it all blurs together</w:t>
      </w:r>
      <w:r w:rsidR="00E04E7C">
        <w:rPr>
          <w:rFonts w:asciiTheme="majorHAnsi" w:hAnsiTheme="majorHAnsi" w:cs="Times New Roman"/>
          <w:color w:val="000000" w:themeColor="text1"/>
          <w:sz w:val="20"/>
          <w:szCs w:val="20"/>
        </w:rPr>
        <w:t>.</w:t>
      </w:r>
      <w:r w:rsidRPr="00D544C4">
        <w:rPr>
          <w:rFonts w:asciiTheme="majorHAnsi" w:hAnsiTheme="majorHAnsi" w:cs="Times New Roman"/>
          <w:color w:val="000000" w:themeColor="text1"/>
          <w:sz w:val="20"/>
          <w:szCs w:val="20"/>
        </w:rPr>
        <w:t xml:space="preserve">  Index uses tools like Wave that do accessible tests and that was one thing that was picked up.  These tools don’t pick up the intuitive analysis of what people are looking at and translating into the experience of a user with using assistive technology.  </w:t>
      </w:r>
      <w:r w:rsidR="00672BD7">
        <w:rPr>
          <w:rFonts w:asciiTheme="majorHAnsi" w:hAnsiTheme="majorHAnsi" w:cs="Times New Roman"/>
          <w:color w:val="000000" w:themeColor="text1"/>
          <w:sz w:val="20"/>
          <w:szCs w:val="20"/>
        </w:rPr>
        <w:t xml:space="preserve">Another thing that was immediately notice </w:t>
      </w:r>
      <w:r w:rsidRPr="00D544C4">
        <w:rPr>
          <w:rFonts w:asciiTheme="majorHAnsi" w:hAnsiTheme="majorHAnsi" w:cs="Times New Roman"/>
          <w:color w:val="000000" w:themeColor="text1"/>
          <w:sz w:val="20"/>
          <w:szCs w:val="20"/>
        </w:rPr>
        <w:t xml:space="preserve">is </w:t>
      </w:r>
      <w:r w:rsidR="00E04E7C">
        <w:rPr>
          <w:rFonts w:asciiTheme="majorHAnsi" w:hAnsiTheme="majorHAnsi" w:cs="Times New Roman"/>
          <w:color w:val="000000" w:themeColor="text1"/>
          <w:sz w:val="20"/>
          <w:szCs w:val="20"/>
        </w:rPr>
        <w:t xml:space="preserve">there is </w:t>
      </w:r>
      <w:r w:rsidRPr="00D544C4">
        <w:rPr>
          <w:rFonts w:asciiTheme="majorHAnsi" w:hAnsiTheme="majorHAnsi" w:cs="Times New Roman"/>
          <w:color w:val="000000" w:themeColor="text1"/>
          <w:sz w:val="20"/>
          <w:szCs w:val="20"/>
        </w:rPr>
        <w:t>too much text and that heightens the cognitive load for s</w:t>
      </w:r>
      <w:r w:rsidR="00E04E7C">
        <w:rPr>
          <w:rFonts w:asciiTheme="majorHAnsi" w:hAnsiTheme="majorHAnsi" w:cs="Times New Roman"/>
          <w:color w:val="000000" w:themeColor="text1"/>
          <w:sz w:val="20"/>
          <w:szCs w:val="20"/>
        </w:rPr>
        <w:t>ome people</w:t>
      </w:r>
      <w:r w:rsidR="00672BD7">
        <w:rPr>
          <w:rFonts w:asciiTheme="majorHAnsi" w:hAnsiTheme="majorHAnsi" w:cs="Times New Roman"/>
          <w:color w:val="000000" w:themeColor="text1"/>
          <w:sz w:val="20"/>
          <w:szCs w:val="20"/>
        </w:rPr>
        <w:t xml:space="preserve">. </w:t>
      </w:r>
      <w:r w:rsidR="00E04E7C">
        <w:rPr>
          <w:rFonts w:asciiTheme="majorHAnsi" w:hAnsiTheme="majorHAnsi" w:cs="Times New Roman"/>
          <w:color w:val="000000" w:themeColor="text1"/>
          <w:sz w:val="20"/>
          <w:szCs w:val="20"/>
        </w:rPr>
        <w:t>T</w:t>
      </w:r>
      <w:r w:rsidRPr="00D544C4">
        <w:rPr>
          <w:rFonts w:asciiTheme="majorHAnsi" w:hAnsiTheme="majorHAnsi" w:cs="Times New Roman"/>
          <w:color w:val="000000" w:themeColor="text1"/>
          <w:sz w:val="20"/>
          <w:szCs w:val="20"/>
        </w:rPr>
        <w:t xml:space="preserve">here will be quick links </w:t>
      </w:r>
      <w:r w:rsidR="00672BD7">
        <w:rPr>
          <w:rFonts w:asciiTheme="majorHAnsi" w:hAnsiTheme="majorHAnsi" w:cs="Times New Roman"/>
          <w:color w:val="000000" w:themeColor="text1"/>
          <w:sz w:val="20"/>
          <w:szCs w:val="20"/>
        </w:rPr>
        <w:t xml:space="preserve">added </w:t>
      </w:r>
      <w:r w:rsidRPr="00D544C4">
        <w:rPr>
          <w:rFonts w:asciiTheme="majorHAnsi" w:hAnsiTheme="majorHAnsi" w:cs="Times New Roman"/>
          <w:color w:val="000000" w:themeColor="text1"/>
          <w:sz w:val="20"/>
          <w:szCs w:val="20"/>
        </w:rPr>
        <w:t xml:space="preserve">to get to exactly what anyone is looking for without having to navigate through the entire structure of the website.  A rough draft of the website was made and tested with quick links to make sure all the main functions work.  </w:t>
      </w:r>
    </w:p>
    <w:p w:rsidR="00C63D39" w:rsidRPr="00D544C4" w:rsidRDefault="00C63D39" w:rsidP="00C63D39">
      <w:pPr>
        <w:spacing w:after="120" w:line="240" w:lineRule="auto"/>
        <w:rPr>
          <w:rFonts w:asciiTheme="majorHAnsi" w:hAnsiTheme="majorHAnsi" w:cs="Times New Roman"/>
          <w:color w:val="000000" w:themeColor="text1"/>
          <w:sz w:val="20"/>
          <w:szCs w:val="20"/>
        </w:rPr>
      </w:pPr>
      <w:r w:rsidRPr="00D544C4">
        <w:rPr>
          <w:rFonts w:asciiTheme="majorHAnsi" w:hAnsiTheme="majorHAnsi" w:cs="Times New Roman"/>
          <w:color w:val="000000" w:themeColor="text1"/>
          <w:sz w:val="20"/>
          <w:szCs w:val="20"/>
        </w:rPr>
        <w:t>It is imperative in the success of the website to know exactly why people visit it.  There will be a survey about the website asking, what people like and dislike, what should be translated to the new website</w:t>
      </w:r>
      <w:r w:rsidR="00E04E7C">
        <w:rPr>
          <w:rFonts w:asciiTheme="majorHAnsi" w:hAnsiTheme="majorHAnsi" w:cs="Times New Roman"/>
          <w:color w:val="000000" w:themeColor="text1"/>
          <w:sz w:val="20"/>
          <w:szCs w:val="20"/>
        </w:rPr>
        <w:t>, what are the glaring problems.</w:t>
      </w:r>
      <w:r w:rsidRPr="00D544C4">
        <w:rPr>
          <w:rFonts w:asciiTheme="majorHAnsi" w:hAnsiTheme="majorHAnsi" w:cs="Times New Roman"/>
          <w:color w:val="000000" w:themeColor="text1"/>
          <w:sz w:val="20"/>
          <w:szCs w:val="20"/>
        </w:rPr>
        <w:t xml:space="preserve">   Index will be looking at different topics to adjust it to the basic needs of what people are looking for</w:t>
      </w:r>
      <w:r w:rsidR="00672BD7">
        <w:rPr>
          <w:rFonts w:asciiTheme="majorHAnsi" w:hAnsiTheme="majorHAnsi" w:cs="Times New Roman"/>
          <w:color w:val="000000" w:themeColor="text1"/>
          <w:sz w:val="20"/>
          <w:szCs w:val="20"/>
        </w:rPr>
        <w:t xml:space="preserve">.  </w:t>
      </w:r>
      <w:r w:rsidRPr="00D544C4">
        <w:rPr>
          <w:rFonts w:asciiTheme="majorHAnsi" w:hAnsiTheme="majorHAnsi" w:cs="Times New Roman"/>
          <w:color w:val="000000" w:themeColor="text1"/>
          <w:sz w:val="20"/>
          <w:szCs w:val="20"/>
        </w:rPr>
        <w:t xml:space="preserve">One thing that came out during the Advisory Council meeting is success stories and those </w:t>
      </w:r>
      <w:r w:rsidR="00672BD7">
        <w:rPr>
          <w:rFonts w:asciiTheme="majorHAnsi" w:hAnsiTheme="majorHAnsi" w:cs="Times New Roman"/>
          <w:color w:val="000000" w:themeColor="text1"/>
          <w:sz w:val="20"/>
          <w:szCs w:val="20"/>
        </w:rPr>
        <w:t xml:space="preserve">will </w:t>
      </w:r>
      <w:r w:rsidRPr="00D544C4">
        <w:rPr>
          <w:rFonts w:asciiTheme="majorHAnsi" w:hAnsiTheme="majorHAnsi" w:cs="Times New Roman"/>
          <w:color w:val="000000" w:themeColor="text1"/>
          <w:sz w:val="20"/>
          <w:szCs w:val="20"/>
        </w:rPr>
        <w:t>need to be highlighted.  People relate to success stories.  They want to use those as scenarios for their situation.</w:t>
      </w:r>
    </w:p>
    <w:p w:rsidR="00672BD7" w:rsidRDefault="00672BD7" w:rsidP="00672BD7">
      <w:pPr>
        <w:spacing w:after="120" w:line="240" w:lineRule="auto"/>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The website will be</w:t>
      </w:r>
      <w:r w:rsidR="00C63D39" w:rsidRPr="00D544C4">
        <w:rPr>
          <w:rFonts w:asciiTheme="majorHAnsi" w:hAnsiTheme="majorHAnsi" w:cs="Times New Roman"/>
          <w:color w:val="000000" w:themeColor="text1"/>
          <w:sz w:val="20"/>
          <w:szCs w:val="20"/>
        </w:rPr>
        <w:t xml:space="preserve"> built on Word Press with lots of plug</w:t>
      </w:r>
      <w:r w:rsidR="00C63D39" w:rsidRPr="00D544C4">
        <w:rPr>
          <w:rFonts w:asciiTheme="majorHAnsi" w:hAnsiTheme="majorHAnsi" w:cs="Times New Roman"/>
          <w:color w:val="000000" w:themeColor="text1"/>
          <w:sz w:val="20"/>
          <w:szCs w:val="20"/>
        </w:rPr>
        <w:noBreakHyphen/>
        <w:t>ins.  The code will be able to be changed to make it more accessible</w:t>
      </w:r>
      <w:r>
        <w:rPr>
          <w:rFonts w:asciiTheme="majorHAnsi" w:hAnsiTheme="majorHAnsi" w:cs="Times New Roman"/>
          <w:color w:val="000000" w:themeColor="text1"/>
          <w:sz w:val="20"/>
          <w:szCs w:val="20"/>
        </w:rPr>
        <w:t xml:space="preserve"> and it will</w:t>
      </w:r>
      <w:r w:rsidR="00C63D39" w:rsidRPr="00D544C4">
        <w:rPr>
          <w:rFonts w:asciiTheme="majorHAnsi" w:hAnsiTheme="majorHAnsi" w:cs="Times New Roman"/>
          <w:color w:val="000000" w:themeColor="text1"/>
          <w:sz w:val="20"/>
          <w:szCs w:val="20"/>
        </w:rPr>
        <w:t xml:space="preserve"> be mobile friendly.  Everyone wants one website, one set of content that looks great across a desktop, a mobile phone or a tablet </w:t>
      </w:r>
      <w:r w:rsidR="00C63D39" w:rsidRPr="00D544C4">
        <w:rPr>
          <w:rFonts w:asciiTheme="majorHAnsi" w:hAnsiTheme="majorHAnsi" w:cs="Times New Roman"/>
          <w:color w:val="000000" w:themeColor="text1"/>
          <w:sz w:val="20"/>
          <w:szCs w:val="20"/>
        </w:rPr>
        <w:lastRenderedPageBreak/>
        <w:t>and</w:t>
      </w:r>
      <w:r w:rsidR="009E1D3D">
        <w:rPr>
          <w:rFonts w:asciiTheme="majorHAnsi" w:hAnsiTheme="majorHAnsi" w:cs="Times New Roman"/>
          <w:color w:val="000000" w:themeColor="text1"/>
          <w:sz w:val="20"/>
          <w:szCs w:val="20"/>
        </w:rPr>
        <w:t xml:space="preserve"> produces the same experience but</w:t>
      </w:r>
      <w:r w:rsidR="00C63D39" w:rsidRPr="00D544C4">
        <w:rPr>
          <w:rFonts w:asciiTheme="majorHAnsi" w:hAnsiTheme="majorHAnsi" w:cs="Times New Roman"/>
          <w:color w:val="000000" w:themeColor="text1"/>
          <w:sz w:val="20"/>
          <w:szCs w:val="20"/>
        </w:rPr>
        <w:t xml:space="preserve"> just changes the layout</w:t>
      </w:r>
      <w:r w:rsidR="009E1D3D">
        <w:rPr>
          <w:rFonts w:asciiTheme="majorHAnsi" w:hAnsiTheme="majorHAnsi" w:cs="Times New Roman"/>
          <w:color w:val="000000" w:themeColor="text1"/>
          <w:sz w:val="20"/>
          <w:szCs w:val="20"/>
        </w:rPr>
        <w:t>.</w:t>
      </w:r>
      <w:r w:rsidR="00C63D39" w:rsidRPr="00D544C4">
        <w:rPr>
          <w:rFonts w:asciiTheme="majorHAnsi" w:hAnsiTheme="majorHAnsi" w:cs="Times New Roman"/>
          <w:color w:val="000000" w:themeColor="text1"/>
          <w:sz w:val="20"/>
          <w:szCs w:val="20"/>
        </w:rPr>
        <w:t xml:space="preserve">  The newsletter</w:t>
      </w:r>
      <w:r>
        <w:rPr>
          <w:rFonts w:asciiTheme="majorHAnsi" w:hAnsiTheme="majorHAnsi" w:cs="Times New Roman"/>
          <w:color w:val="000000" w:themeColor="text1"/>
          <w:sz w:val="20"/>
          <w:szCs w:val="20"/>
        </w:rPr>
        <w:t xml:space="preserve"> </w:t>
      </w:r>
      <w:r w:rsidR="00C63D39" w:rsidRPr="00D544C4">
        <w:rPr>
          <w:rFonts w:asciiTheme="majorHAnsi" w:hAnsiTheme="majorHAnsi" w:cs="Times New Roman"/>
          <w:color w:val="000000" w:themeColor="text1"/>
          <w:sz w:val="20"/>
          <w:szCs w:val="20"/>
        </w:rPr>
        <w:t>will prominently be on the home page</w:t>
      </w:r>
      <w:r w:rsidR="009E1D3D">
        <w:rPr>
          <w:rFonts w:asciiTheme="majorHAnsi" w:hAnsiTheme="majorHAnsi" w:cs="Times New Roman"/>
          <w:color w:val="000000" w:themeColor="text1"/>
          <w:sz w:val="20"/>
          <w:szCs w:val="20"/>
        </w:rPr>
        <w:t xml:space="preserve"> with t</w:t>
      </w:r>
      <w:r w:rsidR="00C63D39" w:rsidRPr="00D544C4">
        <w:rPr>
          <w:rFonts w:asciiTheme="majorHAnsi" w:hAnsiTheme="majorHAnsi" w:cs="Times New Roman"/>
          <w:color w:val="000000" w:themeColor="text1"/>
          <w:sz w:val="20"/>
          <w:szCs w:val="20"/>
        </w:rPr>
        <w:t xml:space="preserve">he call to action boxes where you have your main content and underneath have view this content area or check this out.  That will assist people to where they need to go.  </w:t>
      </w:r>
    </w:p>
    <w:p w:rsidR="00C63D39" w:rsidRPr="00D544C4" w:rsidRDefault="00C63D39" w:rsidP="00672BD7">
      <w:pPr>
        <w:spacing w:after="120" w:line="240" w:lineRule="auto"/>
        <w:rPr>
          <w:rFonts w:asciiTheme="majorHAnsi" w:hAnsiTheme="majorHAnsi" w:cs="Times New Roman"/>
          <w:sz w:val="20"/>
          <w:szCs w:val="20"/>
        </w:rPr>
      </w:pPr>
      <w:r w:rsidRPr="004B7813">
        <w:rPr>
          <w:rFonts w:asciiTheme="majorHAnsi" w:hAnsiTheme="majorHAnsi" w:cs="Times New Roman"/>
          <w:b/>
          <w:color w:val="000000" w:themeColor="text1"/>
          <w:sz w:val="20"/>
          <w:szCs w:val="20"/>
        </w:rPr>
        <w:t>KOBENA</w:t>
      </w:r>
      <w:r w:rsidR="009E1D3D">
        <w:rPr>
          <w:rFonts w:asciiTheme="majorHAnsi" w:hAnsiTheme="majorHAnsi" w:cs="Times New Roman"/>
          <w:color w:val="000000" w:themeColor="text1"/>
          <w:sz w:val="20"/>
          <w:szCs w:val="20"/>
        </w:rPr>
        <w:t xml:space="preserve"> mentioned</w:t>
      </w:r>
      <w:r w:rsidRPr="00D544C4">
        <w:rPr>
          <w:rFonts w:asciiTheme="majorHAnsi" w:hAnsiTheme="majorHAnsi" w:cs="Times New Roman"/>
          <w:sz w:val="20"/>
          <w:szCs w:val="20"/>
        </w:rPr>
        <w:t xml:space="preserve"> </w:t>
      </w:r>
      <w:r w:rsidR="00672BD7">
        <w:rPr>
          <w:rFonts w:asciiTheme="majorHAnsi" w:hAnsiTheme="majorHAnsi" w:cs="Times New Roman"/>
          <w:sz w:val="20"/>
          <w:szCs w:val="20"/>
        </w:rPr>
        <w:t xml:space="preserve">the </w:t>
      </w:r>
      <w:r w:rsidRPr="00D544C4">
        <w:rPr>
          <w:rFonts w:asciiTheme="majorHAnsi" w:hAnsiTheme="majorHAnsi" w:cs="Times New Roman"/>
          <w:sz w:val="20"/>
          <w:szCs w:val="20"/>
        </w:rPr>
        <w:t xml:space="preserve">website committee, and </w:t>
      </w:r>
      <w:r w:rsidR="009E1D3D">
        <w:rPr>
          <w:rFonts w:asciiTheme="majorHAnsi" w:hAnsiTheme="majorHAnsi" w:cs="Times New Roman"/>
          <w:sz w:val="20"/>
          <w:szCs w:val="20"/>
        </w:rPr>
        <w:t xml:space="preserve">explained </w:t>
      </w:r>
      <w:r w:rsidRPr="00D544C4">
        <w:rPr>
          <w:rFonts w:asciiTheme="majorHAnsi" w:hAnsiTheme="majorHAnsi" w:cs="Times New Roman"/>
          <w:sz w:val="20"/>
          <w:szCs w:val="20"/>
        </w:rPr>
        <w:t xml:space="preserve">the group has met and done some work on the website. This committee started off with ways to update the website, and then over time decided to do a survey to figure out what </w:t>
      </w:r>
      <w:r w:rsidR="009E1D3D">
        <w:rPr>
          <w:rFonts w:asciiTheme="majorHAnsi" w:hAnsiTheme="majorHAnsi" w:cs="Times New Roman"/>
          <w:sz w:val="20"/>
          <w:szCs w:val="20"/>
        </w:rPr>
        <w:t xml:space="preserve">some </w:t>
      </w:r>
      <w:r w:rsidRPr="00D544C4">
        <w:rPr>
          <w:rFonts w:asciiTheme="majorHAnsi" w:hAnsiTheme="majorHAnsi" w:cs="Times New Roman"/>
          <w:sz w:val="20"/>
          <w:szCs w:val="20"/>
        </w:rPr>
        <w:t>issues are</w:t>
      </w:r>
      <w:r w:rsidR="00672BD7">
        <w:rPr>
          <w:rFonts w:asciiTheme="majorHAnsi" w:hAnsiTheme="majorHAnsi" w:cs="Times New Roman"/>
          <w:sz w:val="20"/>
          <w:szCs w:val="20"/>
        </w:rPr>
        <w:t>.</w:t>
      </w:r>
      <w:r w:rsidRPr="00D544C4">
        <w:rPr>
          <w:rFonts w:asciiTheme="majorHAnsi" w:hAnsiTheme="majorHAnsi" w:cs="Times New Roman"/>
          <w:sz w:val="20"/>
          <w:szCs w:val="20"/>
        </w:rPr>
        <w:t xml:space="preserve">  After some research it was found that no one has done the survey like what they were looking to do.   The committee created their own and got some feedback.  The information was used to come up with a short list of things that needed to be done.  After finishing so</w:t>
      </w:r>
      <w:r w:rsidR="009E1D3D">
        <w:rPr>
          <w:rFonts w:asciiTheme="majorHAnsi" w:hAnsiTheme="majorHAnsi" w:cs="Times New Roman"/>
          <w:sz w:val="20"/>
          <w:szCs w:val="20"/>
        </w:rPr>
        <w:t xml:space="preserve">me of the tasks they found </w:t>
      </w:r>
      <w:r w:rsidRPr="00D544C4">
        <w:rPr>
          <w:rFonts w:asciiTheme="majorHAnsi" w:hAnsiTheme="majorHAnsi" w:cs="Times New Roman"/>
          <w:sz w:val="20"/>
          <w:szCs w:val="20"/>
        </w:rPr>
        <w:t>they needed to go back to the organization that has been doing the work on the website.  It was mentioned that the website was built on the platform that is ten</w:t>
      </w:r>
      <w:r w:rsidRPr="00D544C4">
        <w:rPr>
          <w:rFonts w:asciiTheme="majorHAnsi" w:hAnsiTheme="majorHAnsi" w:cs="Times New Roman"/>
          <w:sz w:val="20"/>
          <w:szCs w:val="20"/>
        </w:rPr>
        <w:noBreakHyphen/>
        <w:t>plus years old and takes a lot of work to do the littlest things.  That didn’t work out and the decision was made to rethink the whole website and figure out a way to upgrade it and to have it completely rebuilt.  After the process was followed it was decided MRC would go with New England INDEX to redesign and redevelop the MassMATCH website.  Now its INDEX’s role is to come up with a concept of what makes sense to redesign, rebuild, et cetera, but the folks that have volunteered to serve on the website committee, work with INDEX and Derek to come up with what makes sense.</w:t>
      </w:r>
    </w:p>
    <w:p w:rsidR="00C63D39" w:rsidRPr="00D544C4" w:rsidRDefault="00C63D39" w:rsidP="00FA66F8">
      <w:pPr>
        <w:spacing w:before="240" w:after="160" w:line="259" w:lineRule="auto"/>
        <w:rPr>
          <w:rFonts w:asciiTheme="majorHAnsi" w:hAnsiTheme="majorHAnsi" w:cs="Times New Roman"/>
          <w:sz w:val="20"/>
          <w:szCs w:val="20"/>
        </w:rPr>
      </w:pPr>
      <w:r w:rsidRPr="004B7813">
        <w:rPr>
          <w:rFonts w:asciiTheme="majorHAnsi" w:hAnsiTheme="majorHAnsi" w:cs="Times New Roman"/>
          <w:b/>
          <w:sz w:val="20"/>
          <w:szCs w:val="20"/>
        </w:rPr>
        <w:t>KAREN</w:t>
      </w:r>
      <w:r w:rsidRPr="00782BD5">
        <w:rPr>
          <w:rFonts w:asciiTheme="majorHAnsi" w:hAnsiTheme="majorHAnsi" w:cs="Times New Roman"/>
          <w:sz w:val="20"/>
          <w:szCs w:val="20"/>
        </w:rPr>
        <w:t xml:space="preserve"> </w:t>
      </w:r>
      <w:r w:rsidR="00782BD5" w:rsidRPr="00782BD5">
        <w:rPr>
          <w:rFonts w:asciiTheme="majorHAnsi" w:hAnsiTheme="majorHAnsi" w:cs="Times New Roman"/>
          <w:sz w:val="20"/>
          <w:szCs w:val="20"/>
        </w:rPr>
        <w:t>asked o</w:t>
      </w:r>
      <w:r w:rsidRPr="00782BD5">
        <w:rPr>
          <w:rFonts w:asciiTheme="majorHAnsi" w:hAnsiTheme="majorHAnsi" w:cs="Times New Roman"/>
          <w:sz w:val="20"/>
          <w:szCs w:val="20"/>
        </w:rPr>
        <w:t xml:space="preserve">n the REquipment piece of it </w:t>
      </w:r>
      <w:r w:rsidR="00782BD5" w:rsidRPr="00782BD5">
        <w:rPr>
          <w:rFonts w:asciiTheme="majorHAnsi" w:hAnsiTheme="majorHAnsi" w:cs="Times New Roman"/>
          <w:sz w:val="20"/>
          <w:szCs w:val="20"/>
        </w:rPr>
        <w:t>they are</w:t>
      </w:r>
      <w:r w:rsidRPr="00782BD5">
        <w:rPr>
          <w:rFonts w:asciiTheme="majorHAnsi" w:hAnsiTheme="majorHAnsi" w:cs="Times New Roman"/>
          <w:sz w:val="20"/>
          <w:szCs w:val="20"/>
        </w:rPr>
        <w:t xml:space="preserve"> looking at the platform for </w:t>
      </w:r>
      <w:r w:rsidR="00782BD5" w:rsidRPr="00782BD5">
        <w:rPr>
          <w:rFonts w:asciiTheme="majorHAnsi" w:hAnsiTheme="majorHAnsi" w:cs="Times New Roman"/>
          <w:sz w:val="20"/>
          <w:szCs w:val="20"/>
        </w:rPr>
        <w:t xml:space="preserve">the data behind the scenes, the </w:t>
      </w:r>
      <w:r w:rsidR="00782BD5">
        <w:rPr>
          <w:rFonts w:asciiTheme="majorHAnsi" w:hAnsiTheme="majorHAnsi" w:cs="Times New Roman"/>
          <w:sz w:val="20"/>
          <w:szCs w:val="20"/>
        </w:rPr>
        <w:t xml:space="preserve">inventory, the reports and </w:t>
      </w:r>
      <w:r w:rsidRPr="00D544C4">
        <w:rPr>
          <w:rFonts w:asciiTheme="majorHAnsi" w:hAnsiTheme="majorHAnsi" w:cs="Times New Roman"/>
          <w:sz w:val="20"/>
          <w:szCs w:val="20"/>
        </w:rPr>
        <w:t xml:space="preserve">the consumer intake information.  </w:t>
      </w:r>
      <w:r w:rsidR="00782BD5">
        <w:rPr>
          <w:rFonts w:asciiTheme="majorHAnsi" w:hAnsiTheme="majorHAnsi" w:cs="Times New Roman"/>
          <w:sz w:val="20"/>
          <w:szCs w:val="20"/>
        </w:rPr>
        <w:t xml:space="preserve">REquipment </w:t>
      </w:r>
      <w:r w:rsidRPr="00D544C4">
        <w:rPr>
          <w:rFonts w:asciiTheme="majorHAnsi" w:hAnsiTheme="majorHAnsi" w:cs="Times New Roman"/>
          <w:sz w:val="20"/>
          <w:szCs w:val="20"/>
        </w:rPr>
        <w:t>collect</w:t>
      </w:r>
      <w:r w:rsidR="00782BD5">
        <w:rPr>
          <w:rFonts w:asciiTheme="majorHAnsi" w:hAnsiTheme="majorHAnsi" w:cs="Times New Roman"/>
          <w:sz w:val="20"/>
          <w:szCs w:val="20"/>
        </w:rPr>
        <w:t>s</w:t>
      </w:r>
      <w:r w:rsidRPr="00D544C4">
        <w:rPr>
          <w:rFonts w:asciiTheme="majorHAnsi" w:hAnsiTheme="majorHAnsi" w:cs="Times New Roman"/>
          <w:sz w:val="20"/>
          <w:szCs w:val="20"/>
        </w:rPr>
        <w:t xml:space="preserve"> a lot of data but </w:t>
      </w:r>
      <w:r w:rsidR="00782BD5">
        <w:rPr>
          <w:rFonts w:asciiTheme="majorHAnsi" w:hAnsiTheme="majorHAnsi" w:cs="Times New Roman"/>
          <w:sz w:val="20"/>
          <w:szCs w:val="20"/>
        </w:rPr>
        <w:t xml:space="preserve">they don't </w:t>
      </w:r>
      <w:r w:rsidRPr="00D544C4">
        <w:rPr>
          <w:rFonts w:asciiTheme="majorHAnsi" w:hAnsiTheme="majorHAnsi" w:cs="Times New Roman"/>
          <w:sz w:val="20"/>
          <w:szCs w:val="20"/>
        </w:rPr>
        <w:t>have the r</w:t>
      </w:r>
      <w:r w:rsidR="00782BD5">
        <w:rPr>
          <w:rFonts w:asciiTheme="majorHAnsi" w:hAnsiTheme="majorHAnsi" w:cs="Times New Roman"/>
          <w:sz w:val="20"/>
          <w:szCs w:val="20"/>
        </w:rPr>
        <w:t>eports to reflect the data</w:t>
      </w:r>
      <w:r w:rsidRPr="00D544C4">
        <w:rPr>
          <w:rFonts w:asciiTheme="majorHAnsi" w:hAnsiTheme="majorHAnsi" w:cs="Times New Roman"/>
          <w:sz w:val="20"/>
          <w:szCs w:val="20"/>
        </w:rPr>
        <w:t xml:space="preserve">.  </w:t>
      </w:r>
    </w:p>
    <w:p w:rsidR="00C63D39" w:rsidRPr="00D544C4" w:rsidRDefault="00C63D39" w:rsidP="00C63D39">
      <w:pPr>
        <w:spacing w:after="160" w:line="259" w:lineRule="auto"/>
        <w:rPr>
          <w:rFonts w:asciiTheme="majorHAnsi" w:hAnsiTheme="majorHAnsi" w:cs="Times New Roman"/>
          <w:sz w:val="20"/>
          <w:szCs w:val="20"/>
        </w:rPr>
      </w:pPr>
      <w:r w:rsidRPr="004B7813">
        <w:rPr>
          <w:rFonts w:asciiTheme="majorHAnsi" w:hAnsiTheme="majorHAnsi" w:cs="Times New Roman"/>
          <w:b/>
          <w:sz w:val="20"/>
          <w:szCs w:val="20"/>
        </w:rPr>
        <w:t>JENNIFER</w:t>
      </w:r>
      <w:r w:rsidRPr="00D544C4">
        <w:rPr>
          <w:rFonts w:asciiTheme="majorHAnsi" w:hAnsiTheme="majorHAnsi" w:cs="Times New Roman"/>
          <w:sz w:val="20"/>
          <w:szCs w:val="20"/>
        </w:rPr>
        <w:t xml:space="preserve"> </w:t>
      </w:r>
      <w:r w:rsidR="00782BD5">
        <w:rPr>
          <w:rFonts w:asciiTheme="majorHAnsi" w:hAnsiTheme="majorHAnsi" w:cs="Times New Roman"/>
          <w:sz w:val="20"/>
          <w:szCs w:val="20"/>
        </w:rPr>
        <w:t>added she’</w:t>
      </w:r>
      <w:r w:rsidRPr="00D544C4">
        <w:rPr>
          <w:rFonts w:asciiTheme="majorHAnsi" w:hAnsiTheme="majorHAnsi" w:cs="Times New Roman"/>
          <w:sz w:val="20"/>
          <w:szCs w:val="20"/>
        </w:rPr>
        <w:t>d like to be able to have the capability</w:t>
      </w:r>
      <w:r w:rsidR="00782BD5">
        <w:rPr>
          <w:rFonts w:asciiTheme="majorHAnsi" w:hAnsiTheme="majorHAnsi" w:cs="Times New Roman"/>
          <w:sz w:val="20"/>
          <w:szCs w:val="20"/>
        </w:rPr>
        <w:t xml:space="preserve"> to write some customer reports.  She has a</w:t>
      </w:r>
      <w:r w:rsidRPr="00D544C4">
        <w:rPr>
          <w:rFonts w:asciiTheme="majorHAnsi" w:hAnsiTheme="majorHAnsi" w:cs="Times New Roman"/>
          <w:sz w:val="20"/>
          <w:szCs w:val="20"/>
        </w:rPr>
        <w:t xml:space="preserve"> different logi</w:t>
      </w:r>
      <w:r w:rsidR="00782BD5">
        <w:rPr>
          <w:rFonts w:asciiTheme="majorHAnsi" w:hAnsiTheme="majorHAnsi" w:cs="Times New Roman"/>
          <w:sz w:val="20"/>
          <w:szCs w:val="20"/>
        </w:rPr>
        <w:t xml:space="preserve">n for the </w:t>
      </w:r>
      <w:r w:rsidR="00782BD5" w:rsidRPr="00D544C4">
        <w:rPr>
          <w:rFonts w:asciiTheme="majorHAnsi" w:hAnsiTheme="majorHAnsi" w:cs="Times New Roman"/>
          <w:sz w:val="20"/>
          <w:szCs w:val="20"/>
        </w:rPr>
        <w:t>AT for All, Nebraska that</w:t>
      </w:r>
      <w:r w:rsidR="00782BD5">
        <w:rPr>
          <w:rFonts w:asciiTheme="majorHAnsi" w:hAnsiTheme="majorHAnsi" w:cs="Times New Roman"/>
          <w:sz w:val="20"/>
          <w:szCs w:val="20"/>
        </w:rPr>
        <w:t xml:space="preserve"> they</w:t>
      </w:r>
      <w:r w:rsidRPr="00D544C4">
        <w:rPr>
          <w:rFonts w:asciiTheme="majorHAnsi" w:hAnsiTheme="majorHAnsi" w:cs="Times New Roman"/>
          <w:sz w:val="20"/>
          <w:szCs w:val="20"/>
        </w:rPr>
        <w:t xml:space="preserve"> were looking at</w:t>
      </w:r>
      <w:r w:rsidR="00B43A38">
        <w:rPr>
          <w:rFonts w:asciiTheme="majorHAnsi" w:hAnsiTheme="majorHAnsi" w:cs="Times New Roman"/>
          <w:sz w:val="20"/>
          <w:szCs w:val="20"/>
        </w:rPr>
        <w:t xml:space="preserve">. </w:t>
      </w:r>
      <w:r w:rsidR="00782BD5">
        <w:rPr>
          <w:rFonts w:asciiTheme="majorHAnsi" w:hAnsiTheme="majorHAnsi" w:cs="Times New Roman"/>
          <w:sz w:val="20"/>
          <w:szCs w:val="20"/>
        </w:rPr>
        <w:t xml:space="preserve"> S</w:t>
      </w:r>
      <w:r w:rsidRPr="00D544C4">
        <w:rPr>
          <w:rFonts w:asciiTheme="majorHAnsi" w:hAnsiTheme="majorHAnsi" w:cs="Times New Roman"/>
          <w:sz w:val="20"/>
          <w:szCs w:val="20"/>
        </w:rPr>
        <w:t xml:space="preserve">he's going to </w:t>
      </w:r>
      <w:r w:rsidR="00782BD5">
        <w:rPr>
          <w:rFonts w:asciiTheme="majorHAnsi" w:hAnsiTheme="majorHAnsi" w:cs="Times New Roman"/>
          <w:sz w:val="20"/>
          <w:szCs w:val="20"/>
        </w:rPr>
        <w:t xml:space="preserve">get </w:t>
      </w:r>
      <w:r w:rsidRPr="00D544C4">
        <w:rPr>
          <w:rFonts w:asciiTheme="majorHAnsi" w:hAnsiTheme="majorHAnsi" w:cs="Times New Roman"/>
          <w:sz w:val="20"/>
          <w:szCs w:val="20"/>
        </w:rPr>
        <w:t>guide</w:t>
      </w:r>
      <w:r w:rsidR="00782BD5">
        <w:rPr>
          <w:rFonts w:asciiTheme="majorHAnsi" w:hAnsiTheme="majorHAnsi" w:cs="Times New Roman"/>
          <w:sz w:val="20"/>
          <w:szCs w:val="20"/>
        </w:rPr>
        <w:t>d through and going to go a Go-</w:t>
      </w:r>
      <w:r w:rsidRPr="00D544C4">
        <w:rPr>
          <w:rFonts w:asciiTheme="majorHAnsi" w:hAnsiTheme="majorHAnsi" w:cs="Times New Roman"/>
          <w:sz w:val="20"/>
          <w:szCs w:val="20"/>
        </w:rPr>
        <w:t xml:space="preserve">To Meeting type thing and look at the reports this other group uses.  </w:t>
      </w:r>
    </w:p>
    <w:p w:rsidR="00C63D39" w:rsidRPr="00D544C4" w:rsidRDefault="00C63D39" w:rsidP="00C63D39">
      <w:pPr>
        <w:spacing w:after="160" w:line="259" w:lineRule="auto"/>
        <w:rPr>
          <w:rFonts w:asciiTheme="majorHAnsi" w:hAnsiTheme="majorHAnsi" w:cs="Times New Roman"/>
          <w:sz w:val="20"/>
          <w:szCs w:val="20"/>
        </w:rPr>
      </w:pPr>
      <w:r w:rsidRPr="004B7813">
        <w:rPr>
          <w:rFonts w:asciiTheme="majorHAnsi" w:hAnsiTheme="majorHAnsi" w:cs="Times New Roman"/>
          <w:b/>
          <w:sz w:val="20"/>
          <w:szCs w:val="20"/>
        </w:rPr>
        <w:t>KAREN</w:t>
      </w:r>
      <w:r w:rsidRPr="00D544C4">
        <w:rPr>
          <w:rFonts w:asciiTheme="majorHAnsi" w:hAnsiTheme="majorHAnsi" w:cs="Times New Roman"/>
          <w:sz w:val="20"/>
          <w:szCs w:val="20"/>
        </w:rPr>
        <w:t xml:space="preserve"> </w:t>
      </w:r>
      <w:r w:rsidR="00B43A38">
        <w:rPr>
          <w:rFonts w:asciiTheme="majorHAnsi" w:hAnsiTheme="majorHAnsi" w:cs="Times New Roman"/>
          <w:sz w:val="20"/>
          <w:szCs w:val="20"/>
        </w:rPr>
        <w:t xml:space="preserve">mentioned that REquipment is modeled after Kansas and they are </w:t>
      </w:r>
      <w:r w:rsidR="009E1D3D">
        <w:rPr>
          <w:rFonts w:asciiTheme="majorHAnsi" w:hAnsiTheme="majorHAnsi" w:cs="Times New Roman"/>
          <w:sz w:val="20"/>
          <w:szCs w:val="20"/>
        </w:rPr>
        <w:t>looking at a</w:t>
      </w:r>
      <w:r w:rsidRPr="00D544C4">
        <w:rPr>
          <w:rFonts w:asciiTheme="majorHAnsi" w:hAnsiTheme="majorHAnsi" w:cs="Times New Roman"/>
          <w:sz w:val="20"/>
          <w:szCs w:val="20"/>
        </w:rPr>
        <w:t xml:space="preserve"> Nebraska one.  They seem</w:t>
      </w:r>
      <w:r w:rsidR="00782BD5">
        <w:rPr>
          <w:rFonts w:asciiTheme="majorHAnsi" w:hAnsiTheme="majorHAnsi" w:cs="Times New Roman"/>
          <w:sz w:val="20"/>
          <w:szCs w:val="20"/>
        </w:rPr>
        <w:t xml:space="preserve"> to be the </w:t>
      </w:r>
      <w:r w:rsidR="009E1D3D">
        <w:rPr>
          <w:rFonts w:asciiTheme="majorHAnsi" w:hAnsiTheme="majorHAnsi" w:cs="Times New Roman"/>
          <w:sz w:val="20"/>
          <w:szCs w:val="20"/>
        </w:rPr>
        <w:t xml:space="preserve">top </w:t>
      </w:r>
      <w:r w:rsidR="00782BD5">
        <w:rPr>
          <w:rFonts w:asciiTheme="majorHAnsi" w:hAnsiTheme="majorHAnsi" w:cs="Times New Roman"/>
          <w:sz w:val="20"/>
          <w:szCs w:val="20"/>
        </w:rPr>
        <w:t xml:space="preserve">two for the country.  </w:t>
      </w:r>
      <w:r w:rsidRPr="00D544C4">
        <w:rPr>
          <w:rFonts w:asciiTheme="majorHAnsi" w:hAnsiTheme="majorHAnsi" w:cs="Times New Roman"/>
          <w:sz w:val="20"/>
          <w:szCs w:val="20"/>
        </w:rPr>
        <w:t xml:space="preserve">One of the things </w:t>
      </w:r>
      <w:r w:rsidR="00782BD5">
        <w:rPr>
          <w:rFonts w:asciiTheme="majorHAnsi" w:hAnsiTheme="majorHAnsi" w:cs="Times New Roman"/>
          <w:sz w:val="20"/>
          <w:szCs w:val="20"/>
        </w:rPr>
        <w:t>they are looking for is</w:t>
      </w:r>
      <w:r w:rsidRPr="00D544C4">
        <w:rPr>
          <w:rFonts w:asciiTheme="majorHAnsi" w:hAnsiTheme="majorHAnsi" w:cs="Times New Roman"/>
          <w:sz w:val="20"/>
          <w:szCs w:val="20"/>
        </w:rPr>
        <w:t xml:space="preserve"> </w:t>
      </w:r>
      <w:r w:rsidR="00782BD5">
        <w:rPr>
          <w:rFonts w:asciiTheme="majorHAnsi" w:hAnsiTheme="majorHAnsi" w:cs="Times New Roman"/>
          <w:sz w:val="20"/>
          <w:szCs w:val="20"/>
        </w:rPr>
        <w:t>how many</w:t>
      </w:r>
      <w:r w:rsidR="00B43A38">
        <w:rPr>
          <w:rFonts w:asciiTheme="majorHAnsi" w:hAnsiTheme="majorHAnsi" w:cs="Times New Roman"/>
          <w:sz w:val="20"/>
          <w:szCs w:val="20"/>
        </w:rPr>
        <w:t xml:space="preserve"> people in </w:t>
      </w:r>
      <w:r w:rsidR="00782BD5">
        <w:rPr>
          <w:rFonts w:asciiTheme="majorHAnsi" w:hAnsiTheme="majorHAnsi" w:cs="Times New Roman"/>
          <w:sz w:val="20"/>
          <w:szCs w:val="20"/>
        </w:rPr>
        <w:t xml:space="preserve">each </w:t>
      </w:r>
      <w:r w:rsidR="00B43A38">
        <w:rPr>
          <w:rFonts w:asciiTheme="majorHAnsi" w:hAnsiTheme="majorHAnsi" w:cs="Times New Roman"/>
          <w:sz w:val="20"/>
          <w:szCs w:val="20"/>
        </w:rPr>
        <w:t>district were served.</w:t>
      </w:r>
      <w:r w:rsidRPr="00D544C4">
        <w:rPr>
          <w:rFonts w:asciiTheme="majorHAnsi" w:hAnsiTheme="majorHAnsi" w:cs="Times New Roman"/>
          <w:sz w:val="20"/>
          <w:szCs w:val="20"/>
        </w:rPr>
        <w:t xml:space="preserve">  </w:t>
      </w:r>
      <w:r w:rsidR="00782BD5">
        <w:rPr>
          <w:rFonts w:asciiTheme="majorHAnsi" w:hAnsiTheme="majorHAnsi" w:cs="Times New Roman"/>
          <w:sz w:val="20"/>
          <w:szCs w:val="20"/>
        </w:rPr>
        <w:t>They are</w:t>
      </w:r>
      <w:r w:rsidRPr="00D544C4">
        <w:rPr>
          <w:rFonts w:asciiTheme="majorHAnsi" w:hAnsiTheme="majorHAnsi" w:cs="Times New Roman"/>
          <w:sz w:val="20"/>
          <w:szCs w:val="20"/>
        </w:rPr>
        <w:t xml:space="preserve"> collecting</w:t>
      </w:r>
      <w:r w:rsidR="00782BD5">
        <w:rPr>
          <w:rFonts w:asciiTheme="majorHAnsi" w:hAnsiTheme="majorHAnsi" w:cs="Times New Roman"/>
          <w:sz w:val="20"/>
          <w:szCs w:val="20"/>
        </w:rPr>
        <w:t xml:space="preserve"> it by region now.  Another report they would like to run is</w:t>
      </w:r>
      <w:r w:rsidRPr="00D544C4">
        <w:rPr>
          <w:rFonts w:asciiTheme="majorHAnsi" w:hAnsiTheme="majorHAnsi" w:cs="Times New Roman"/>
          <w:sz w:val="20"/>
          <w:szCs w:val="20"/>
        </w:rPr>
        <w:t xml:space="preserve"> race and ethnicity</w:t>
      </w:r>
      <w:r w:rsidR="00782BD5">
        <w:rPr>
          <w:rFonts w:asciiTheme="majorHAnsi" w:hAnsiTheme="majorHAnsi" w:cs="Times New Roman"/>
          <w:sz w:val="20"/>
          <w:szCs w:val="20"/>
        </w:rPr>
        <w:t xml:space="preserve"> to better help them with their outreach efforts.</w:t>
      </w:r>
      <w:r w:rsidRPr="00D544C4">
        <w:rPr>
          <w:rFonts w:asciiTheme="majorHAnsi" w:hAnsiTheme="majorHAnsi" w:cs="Times New Roman"/>
          <w:sz w:val="20"/>
          <w:szCs w:val="20"/>
        </w:rPr>
        <w:t xml:space="preserve">  </w:t>
      </w:r>
      <w:r w:rsidR="00782BD5">
        <w:rPr>
          <w:rFonts w:asciiTheme="majorHAnsi" w:hAnsiTheme="majorHAnsi" w:cs="Times New Roman"/>
          <w:sz w:val="20"/>
          <w:szCs w:val="20"/>
        </w:rPr>
        <w:t>They would also like to look at</w:t>
      </w:r>
      <w:r w:rsidRPr="00D544C4">
        <w:rPr>
          <w:rFonts w:asciiTheme="majorHAnsi" w:hAnsiTheme="majorHAnsi" w:cs="Times New Roman"/>
          <w:sz w:val="20"/>
          <w:szCs w:val="20"/>
        </w:rPr>
        <w:t xml:space="preserve"> whole issue of funders, </w:t>
      </w:r>
      <w:r w:rsidR="00782BD5">
        <w:rPr>
          <w:rFonts w:asciiTheme="majorHAnsi" w:hAnsiTheme="majorHAnsi" w:cs="Times New Roman"/>
          <w:sz w:val="20"/>
          <w:szCs w:val="20"/>
        </w:rPr>
        <w:t>they</w:t>
      </w:r>
      <w:r w:rsidRPr="00D544C4">
        <w:rPr>
          <w:rFonts w:asciiTheme="majorHAnsi" w:hAnsiTheme="majorHAnsi" w:cs="Times New Roman"/>
          <w:sz w:val="20"/>
          <w:szCs w:val="20"/>
        </w:rPr>
        <w:t xml:space="preserve"> get state appropriation but a lot of people who </w:t>
      </w:r>
      <w:r w:rsidR="00782BD5">
        <w:rPr>
          <w:rFonts w:asciiTheme="majorHAnsi" w:hAnsiTheme="majorHAnsi" w:cs="Times New Roman"/>
          <w:sz w:val="20"/>
          <w:szCs w:val="20"/>
        </w:rPr>
        <w:t xml:space="preserve">visit them might </w:t>
      </w:r>
      <w:r w:rsidRPr="00D544C4">
        <w:rPr>
          <w:rFonts w:asciiTheme="majorHAnsi" w:hAnsiTheme="majorHAnsi" w:cs="Times New Roman"/>
          <w:sz w:val="20"/>
          <w:szCs w:val="20"/>
        </w:rPr>
        <w:t xml:space="preserve">be receiving Medicaid, Medicare, duals, private insurance, </w:t>
      </w:r>
      <w:r w:rsidR="00782BD5">
        <w:rPr>
          <w:rFonts w:asciiTheme="majorHAnsi" w:hAnsiTheme="majorHAnsi" w:cs="Times New Roman"/>
          <w:sz w:val="20"/>
          <w:szCs w:val="20"/>
        </w:rPr>
        <w:t>and they</w:t>
      </w:r>
      <w:r w:rsidRPr="00D544C4">
        <w:rPr>
          <w:rFonts w:asciiTheme="majorHAnsi" w:hAnsiTheme="majorHAnsi" w:cs="Times New Roman"/>
          <w:sz w:val="20"/>
          <w:szCs w:val="20"/>
        </w:rPr>
        <w:t xml:space="preserve"> collect that information.  </w:t>
      </w:r>
      <w:r w:rsidR="00C955B2">
        <w:rPr>
          <w:rFonts w:asciiTheme="majorHAnsi" w:hAnsiTheme="majorHAnsi" w:cs="Times New Roman"/>
          <w:sz w:val="20"/>
          <w:szCs w:val="20"/>
        </w:rPr>
        <w:t>They would like to use this for the purpose of showing the state treasurer and say REquipment</w:t>
      </w:r>
      <w:r w:rsidRPr="00D544C4">
        <w:rPr>
          <w:rFonts w:asciiTheme="majorHAnsi" w:hAnsiTheme="majorHAnsi" w:cs="Times New Roman"/>
          <w:sz w:val="20"/>
          <w:szCs w:val="20"/>
        </w:rPr>
        <w:t xml:space="preserve"> saved the Commonwealth X amount of money in Medicaid funds last year through our reuse program.  </w:t>
      </w:r>
    </w:p>
    <w:p w:rsidR="00D544C4" w:rsidRPr="00D544C4" w:rsidRDefault="00C63D39" w:rsidP="00D544C4">
      <w:pPr>
        <w:spacing w:after="160" w:line="259" w:lineRule="auto"/>
        <w:rPr>
          <w:rFonts w:asciiTheme="majorHAnsi" w:hAnsiTheme="majorHAnsi" w:cs="Times New Roman"/>
          <w:sz w:val="20"/>
          <w:szCs w:val="20"/>
        </w:rPr>
      </w:pPr>
      <w:r w:rsidRPr="004B7813">
        <w:rPr>
          <w:rFonts w:asciiTheme="majorHAnsi" w:hAnsiTheme="majorHAnsi" w:cs="Times New Roman"/>
          <w:b/>
          <w:sz w:val="20"/>
          <w:szCs w:val="20"/>
        </w:rPr>
        <w:t>DEREK</w:t>
      </w:r>
      <w:r w:rsidRPr="00D544C4">
        <w:rPr>
          <w:rFonts w:asciiTheme="majorHAnsi" w:hAnsiTheme="majorHAnsi" w:cs="Times New Roman"/>
          <w:sz w:val="20"/>
          <w:szCs w:val="20"/>
        </w:rPr>
        <w:t xml:space="preserve"> </w:t>
      </w:r>
      <w:r w:rsidR="00C334E5">
        <w:rPr>
          <w:rFonts w:asciiTheme="majorHAnsi" w:hAnsiTheme="majorHAnsi" w:cs="Times New Roman"/>
          <w:sz w:val="20"/>
          <w:szCs w:val="20"/>
        </w:rPr>
        <w:t>responded y</w:t>
      </w:r>
      <w:r w:rsidRPr="00D544C4">
        <w:rPr>
          <w:rFonts w:asciiTheme="majorHAnsi" w:hAnsiTheme="majorHAnsi" w:cs="Times New Roman"/>
          <w:sz w:val="20"/>
          <w:szCs w:val="20"/>
        </w:rPr>
        <w:t xml:space="preserve">es, typically Google Analytics </w:t>
      </w:r>
      <w:r w:rsidR="00C334E5">
        <w:rPr>
          <w:rFonts w:asciiTheme="majorHAnsi" w:hAnsiTheme="majorHAnsi" w:cs="Times New Roman"/>
          <w:sz w:val="20"/>
          <w:szCs w:val="20"/>
        </w:rPr>
        <w:t xml:space="preserve">is integrated </w:t>
      </w:r>
      <w:r w:rsidRPr="00D544C4">
        <w:rPr>
          <w:rFonts w:asciiTheme="majorHAnsi" w:hAnsiTheme="majorHAnsi" w:cs="Times New Roman"/>
          <w:sz w:val="20"/>
          <w:szCs w:val="20"/>
        </w:rPr>
        <w:t>wit</w:t>
      </w:r>
      <w:r w:rsidR="00C334E5">
        <w:rPr>
          <w:rFonts w:asciiTheme="majorHAnsi" w:hAnsiTheme="majorHAnsi" w:cs="Times New Roman"/>
          <w:sz w:val="20"/>
          <w:szCs w:val="20"/>
        </w:rPr>
        <w:t>h all the Word Press sites and it has the ability to</w:t>
      </w:r>
      <w:r w:rsidRPr="00D544C4">
        <w:rPr>
          <w:rFonts w:asciiTheme="majorHAnsi" w:hAnsiTheme="majorHAnsi" w:cs="Times New Roman"/>
          <w:sz w:val="20"/>
          <w:szCs w:val="20"/>
        </w:rPr>
        <w:t xml:space="preserve"> drill down visitors by town, by region, by county, </w:t>
      </w:r>
      <w:r w:rsidR="00C334E5">
        <w:rPr>
          <w:rFonts w:asciiTheme="majorHAnsi" w:hAnsiTheme="majorHAnsi" w:cs="Times New Roman"/>
          <w:sz w:val="20"/>
          <w:szCs w:val="20"/>
        </w:rPr>
        <w:t xml:space="preserve">etc. </w:t>
      </w:r>
      <w:r w:rsidR="00C955B2">
        <w:rPr>
          <w:rFonts w:asciiTheme="majorHAnsi" w:hAnsiTheme="majorHAnsi" w:cs="Times New Roman"/>
          <w:sz w:val="20"/>
          <w:szCs w:val="20"/>
        </w:rPr>
        <w:t>to those reports will be available.  Derek said he didn’t know if they could break down reports for funding purposes.  If Index had that data that would</w:t>
      </w:r>
      <w:r w:rsidRPr="00D544C4">
        <w:rPr>
          <w:rFonts w:asciiTheme="majorHAnsi" w:hAnsiTheme="majorHAnsi" w:cs="Times New Roman"/>
          <w:sz w:val="20"/>
          <w:szCs w:val="20"/>
        </w:rPr>
        <w:t xml:space="preserve"> be useful.</w:t>
      </w:r>
      <w:r w:rsidR="00D544C4" w:rsidRPr="00D544C4">
        <w:rPr>
          <w:rFonts w:asciiTheme="majorHAnsi" w:hAnsiTheme="majorHAnsi" w:cs="Times New Roman"/>
          <w:sz w:val="20"/>
          <w:szCs w:val="20"/>
        </w:rPr>
        <w:t xml:space="preserve"> Those are questions </w:t>
      </w:r>
      <w:r w:rsidR="00C955B2">
        <w:rPr>
          <w:rFonts w:asciiTheme="majorHAnsi" w:hAnsiTheme="majorHAnsi" w:cs="Times New Roman"/>
          <w:sz w:val="20"/>
          <w:szCs w:val="20"/>
        </w:rPr>
        <w:t>to</w:t>
      </w:r>
      <w:r w:rsidR="00D544C4" w:rsidRPr="00D544C4">
        <w:rPr>
          <w:rFonts w:asciiTheme="majorHAnsi" w:hAnsiTheme="majorHAnsi" w:cs="Times New Roman"/>
          <w:sz w:val="20"/>
          <w:szCs w:val="20"/>
        </w:rPr>
        <w:t xml:space="preserve"> ask the website group and the stakeholders</w:t>
      </w:r>
      <w:r w:rsidR="00C334E5">
        <w:rPr>
          <w:rFonts w:asciiTheme="majorHAnsi" w:hAnsiTheme="majorHAnsi" w:cs="Times New Roman"/>
          <w:sz w:val="20"/>
          <w:szCs w:val="20"/>
        </w:rPr>
        <w:t>.</w:t>
      </w:r>
    </w:p>
    <w:p w:rsidR="00C63D39" w:rsidRPr="00D544C4" w:rsidRDefault="00C63D39" w:rsidP="00C63D39">
      <w:pPr>
        <w:rPr>
          <w:rFonts w:asciiTheme="majorHAnsi" w:hAnsiTheme="majorHAnsi" w:cs="Times New Roman"/>
          <w:sz w:val="20"/>
          <w:szCs w:val="20"/>
        </w:rPr>
      </w:pPr>
      <w:r w:rsidRPr="004B7813">
        <w:rPr>
          <w:rFonts w:asciiTheme="majorHAnsi" w:hAnsiTheme="majorHAnsi" w:cs="Times New Roman"/>
          <w:b/>
          <w:sz w:val="20"/>
          <w:szCs w:val="20"/>
        </w:rPr>
        <w:t>KOBENA</w:t>
      </w:r>
      <w:r w:rsidRPr="00D544C4">
        <w:rPr>
          <w:rFonts w:asciiTheme="majorHAnsi" w:hAnsiTheme="majorHAnsi" w:cs="Times New Roman"/>
          <w:sz w:val="20"/>
          <w:szCs w:val="20"/>
        </w:rPr>
        <w:t xml:space="preserve"> said with Google Analytics there is the ability to see where people have been on the website and he</w:t>
      </w:r>
      <w:r w:rsidR="009E1D3D">
        <w:rPr>
          <w:rFonts w:asciiTheme="majorHAnsi" w:hAnsiTheme="majorHAnsi" w:cs="Times New Roman"/>
          <w:sz w:val="20"/>
          <w:szCs w:val="20"/>
        </w:rPr>
        <w:t xml:space="preserve"> could get that data to Derek.</w:t>
      </w:r>
      <w:r w:rsidR="006B5A6E">
        <w:rPr>
          <w:rFonts w:asciiTheme="majorHAnsi" w:hAnsiTheme="majorHAnsi" w:cs="Times New Roman"/>
          <w:sz w:val="20"/>
          <w:szCs w:val="20"/>
        </w:rPr>
        <w:t xml:space="preserve">  Kobena also said that what </w:t>
      </w:r>
      <w:r w:rsidRPr="00D544C4">
        <w:rPr>
          <w:rFonts w:asciiTheme="majorHAnsi" w:hAnsiTheme="majorHAnsi" w:cs="Times New Roman"/>
          <w:sz w:val="20"/>
          <w:szCs w:val="20"/>
        </w:rPr>
        <w:t>Derek is goin</w:t>
      </w:r>
      <w:r w:rsidR="009E1D3D">
        <w:rPr>
          <w:rFonts w:asciiTheme="majorHAnsi" w:hAnsiTheme="majorHAnsi" w:cs="Times New Roman"/>
          <w:sz w:val="20"/>
          <w:szCs w:val="20"/>
        </w:rPr>
        <w:t>g to do is</w:t>
      </w:r>
      <w:r w:rsidR="006B5A6E">
        <w:rPr>
          <w:rFonts w:asciiTheme="majorHAnsi" w:hAnsiTheme="majorHAnsi" w:cs="Times New Roman"/>
          <w:sz w:val="20"/>
          <w:szCs w:val="20"/>
        </w:rPr>
        <w:t xml:space="preserve"> there will be</w:t>
      </w:r>
      <w:r w:rsidRPr="00D544C4">
        <w:rPr>
          <w:rFonts w:asciiTheme="majorHAnsi" w:hAnsiTheme="majorHAnsi" w:cs="Times New Roman"/>
          <w:sz w:val="20"/>
          <w:szCs w:val="20"/>
        </w:rPr>
        <w:t xml:space="preserve"> a page that can be created for REquipment</w:t>
      </w:r>
      <w:r w:rsidR="006B5A6E">
        <w:rPr>
          <w:rFonts w:asciiTheme="majorHAnsi" w:hAnsiTheme="majorHAnsi" w:cs="Times New Roman"/>
          <w:sz w:val="20"/>
          <w:szCs w:val="20"/>
        </w:rPr>
        <w:t xml:space="preserve"> and from there they</w:t>
      </w:r>
      <w:r w:rsidRPr="00D544C4">
        <w:rPr>
          <w:rFonts w:asciiTheme="majorHAnsi" w:hAnsiTheme="majorHAnsi" w:cs="Times New Roman"/>
          <w:sz w:val="20"/>
          <w:szCs w:val="20"/>
        </w:rPr>
        <w:t xml:space="preserve"> can access the AT For All information or conversely the information from AT For All can be displayed, the relevant information can be displayed on that REquipment page w</w:t>
      </w:r>
      <w:r w:rsidR="009E1D3D">
        <w:rPr>
          <w:rFonts w:asciiTheme="majorHAnsi" w:hAnsiTheme="majorHAnsi" w:cs="Times New Roman"/>
          <w:sz w:val="20"/>
          <w:szCs w:val="20"/>
        </w:rPr>
        <w:t>hich is tied int</w:t>
      </w:r>
      <w:r w:rsidR="00C955B2">
        <w:rPr>
          <w:rFonts w:asciiTheme="majorHAnsi" w:hAnsiTheme="majorHAnsi" w:cs="Times New Roman"/>
          <w:sz w:val="20"/>
          <w:szCs w:val="20"/>
        </w:rPr>
        <w:t xml:space="preserve">o MassMATCH.  </w:t>
      </w:r>
      <w:r w:rsidRPr="00D544C4">
        <w:rPr>
          <w:rFonts w:asciiTheme="majorHAnsi" w:hAnsiTheme="majorHAnsi" w:cs="Times New Roman"/>
          <w:sz w:val="20"/>
          <w:szCs w:val="20"/>
        </w:rPr>
        <w:t>If anyone is intere</w:t>
      </w:r>
      <w:r w:rsidR="00C955B2">
        <w:rPr>
          <w:rFonts w:asciiTheme="majorHAnsi" w:hAnsiTheme="majorHAnsi" w:cs="Times New Roman"/>
          <w:sz w:val="20"/>
          <w:szCs w:val="20"/>
        </w:rPr>
        <w:t>sted in being a part of this</w:t>
      </w:r>
      <w:r w:rsidRPr="00D544C4">
        <w:rPr>
          <w:rFonts w:asciiTheme="majorHAnsi" w:hAnsiTheme="majorHAnsi" w:cs="Times New Roman"/>
          <w:sz w:val="20"/>
          <w:szCs w:val="20"/>
        </w:rPr>
        <w:t xml:space="preserve"> group reach out to Kobena.  Anyone that is part of this new website committee will be able to work together on assisting </w:t>
      </w:r>
      <w:r w:rsidR="009E1D3D">
        <w:rPr>
          <w:rFonts w:asciiTheme="majorHAnsi" w:hAnsiTheme="majorHAnsi" w:cs="Times New Roman"/>
          <w:sz w:val="20"/>
          <w:szCs w:val="20"/>
        </w:rPr>
        <w:t xml:space="preserve">with </w:t>
      </w:r>
      <w:r w:rsidRPr="00D544C4">
        <w:rPr>
          <w:rFonts w:asciiTheme="majorHAnsi" w:hAnsiTheme="majorHAnsi" w:cs="Times New Roman"/>
          <w:sz w:val="20"/>
          <w:szCs w:val="20"/>
        </w:rPr>
        <w:t>the rebuild</w:t>
      </w:r>
      <w:r w:rsidR="009E1D3D">
        <w:rPr>
          <w:rFonts w:asciiTheme="majorHAnsi" w:hAnsiTheme="majorHAnsi" w:cs="Times New Roman"/>
          <w:sz w:val="20"/>
          <w:szCs w:val="20"/>
        </w:rPr>
        <w:t>.</w:t>
      </w:r>
    </w:p>
    <w:p w:rsidR="003B7F97" w:rsidRPr="00D544C4" w:rsidRDefault="00D544C4" w:rsidP="003B7F97">
      <w:pPr>
        <w:spacing w:after="160" w:line="259" w:lineRule="auto"/>
        <w:rPr>
          <w:rFonts w:asciiTheme="majorHAnsi" w:hAnsiTheme="majorHAnsi" w:cs="Times New Roman"/>
          <w:sz w:val="20"/>
          <w:szCs w:val="20"/>
        </w:rPr>
      </w:pPr>
      <w:r w:rsidRPr="004B7813">
        <w:rPr>
          <w:rFonts w:asciiTheme="majorHAnsi" w:hAnsiTheme="majorHAnsi" w:cs="Times New Roman"/>
          <w:b/>
          <w:sz w:val="20"/>
          <w:szCs w:val="20"/>
        </w:rPr>
        <w:t>PETER</w:t>
      </w:r>
      <w:r w:rsidRPr="00D544C4">
        <w:rPr>
          <w:rFonts w:asciiTheme="majorHAnsi" w:hAnsiTheme="majorHAnsi" w:cs="Times New Roman"/>
          <w:sz w:val="20"/>
          <w:szCs w:val="20"/>
        </w:rPr>
        <w:t xml:space="preserve"> asked if there</w:t>
      </w:r>
      <w:r w:rsidR="003B7F97" w:rsidRPr="00D544C4">
        <w:rPr>
          <w:rFonts w:asciiTheme="majorHAnsi" w:hAnsiTheme="majorHAnsi" w:cs="Times New Roman"/>
          <w:sz w:val="20"/>
          <w:szCs w:val="20"/>
        </w:rPr>
        <w:t xml:space="preserve"> will be a preview site that any of the advisory council members would be able to look at periodically and add appropriate, advisory meeting chime in with their </w:t>
      </w:r>
      <w:r w:rsidR="006B5A6E" w:rsidRPr="00D544C4">
        <w:rPr>
          <w:rFonts w:asciiTheme="majorHAnsi" w:hAnsiTheme="majorHAnsi" w:cs="Times New Roman"/>
          <w:sz w:val="20"/>
          <w:szCs w:val="20"/>
        </w:rPr>
        <w:t>opinions.</w:t>
      </w:r>
    </w:p>
    <w:p w:rsidR="006B5A6E" w:rsidRDefault="003B7F97" w:rsidP="003B7F97">
      <w:pPr>
        <w:spacing w:after="160" w:line="259" w:lineRule="auto"/>
        <w:rPr>
          <w:rFonts w:asciiTheme="majorHAnsi" w:hAnsiTheme="majorHAnsi" w:cs="Times New Roman"/>
          <w:sz w:val="20"/>
          <w:szCs w:val="20"/>
        </w:rPr>
      </w:pPr>
      <w:r w:rsidRPr="004B7813">
        <w:rPr>
          <w:rFonts w:asciiTheme="majorHAnsi" w:hAnsiTheme="majorHAnsi" w:cs="Times New Roman"/>
          <w:b/>
          <w:sz w:val="20"/>
          <w:szCs w:val="20"/>
        </w:rPr>
        <w:t>DEREK</w:t>
      </w:r>
      <w:r w:rsidRPr="00D544C4">
        <w:rPr>
          <w:rFonts w:asciiTheme="majorHAnsi" w:hAnsiTheme="majorHAnsi" w:cs="Times New Roman"/>
          <w:sz w:val="20"/>
          <w:szCs w:val="20"/>
        </w:rPr>
        <w:t xml:space="preserve"> </w:t>
      </w:r>
      <w:r w:rsidR="009E1D3D">
        <w:rPr>
          <w:rFonts w:asciiTheme="majorHAnsi" w:hAnsiTheme="majorHAnsi" w:cs="Times New Roman"/>
          <w:sz w:val="20"/>
          <w:szCs w:val="20"/>
        </w:rPr>
        <w:t xml:space="preserve">said </w:t>
      </w:r>
      <w:r w:rsidR="006B5A6E">
        <w:rPr>
          <w:rFonts w:asciiTheme="majorHAnsi" w:hAnsiTheme="majorHAnsi" w:cs="Times New Roman"/>
          <w:sz w:val="20"/>
          <w:szCs w:val="20"/>
        </w:rPr>
        <w:t>INDEX</w:t>
      </w:r>
      <w:r w:rsidR="00D544C4" w:rsidRPr="00D544C4">
        <w:rPr>
          <w:rFonts w:asciiTheme="majorHAnsi" w:hAnsiTheme="majorHAnsi" w:cs="Times New Roman"/>
          <w:sz w:val="20"/>
          <w:szCs w:val="20"/>
        </w:rPr>
        <w:t xml:space="preserve"> </w:t>
      </w:r>
      <w:r w:rsidR="006B5A6E">
        <w:rPr>
          <w:rFonts w:asciiTheme="majorHAnsi" w:hAnsiTheme="majorHAnsi" w:cs="Times New Roman"/>
          <w:sz w:val="20"/>
          <w:szCs w:val="20"/>
        </w:rPr>
        <w:t xml:space="preserve">will </w:t>
      </w:r>
      <w:r w:rsidRPr="00D544C4">
        <w:rPr>
          <w:rFonts w:asciiTheme="majorHAnsi" w:hAnsiTheme="majorHAnsi" w:cs="Times New Roman"/>
          <w:sz w:val="20"/>
          <w:szCs w:val="20"/>
        </w:rPr>
        <w:t>put it on an</w:t>
      </w:r>
      <w:r w:rsidR="006B5A6E">
        <w:rPr>
          <w:rFonts w:asciiTheme="majorHAnsi" w:hAnsiTheme="majorHAnsi" w:cs="Times New Roman"/>
          <w:sz w:val="20"/>
          <w:szCs w:val="20"/>
        </w:rPr>
        <w:t xml:space="preserve"> obscure URL while developing that will be shared</w:t>
      </w:r>
      <w:r w:rsidRPr="00D544C4">
        <w:rPr>
          <w:rFonts w:asciiTheme="majorHAnsi" w:hAnsiTheme="majorHAnsi" w:cs="Times New Roman"/>
          <w:sz w:val="20"/>
          <w:szCs w:val="20"/>
        </w:rPr>
        <w:t xml:space="preserve"> with key stakeholders </w:t>
      </w:r>
      <w:r w:rsidR="00C955B2">
        <w:rPr>
          <w:rFonts w:asciiTheme="majorHAnsi" w:hAnsiTheme="majorHAnsi" w:cs="Times New Roman"/>
          <w:sz w:val="20"/>
          <w:szCs w:val="20"/>
        </w:rPr>
        <w:t>to view progress and give feedback.</w:t>
      </w:r>
      <w:r w:rsidRPr="00D544C4">
        <w:rPr>
          <w:rFonts w:asciiTheme="majorHAnsi" w:hAnsiTheme="majorHAnsi" w:cs="Times New Roman"/>
          <w:sz w:val="20"/>
          <w:szCs w:val="20"/>
        </w:rPr>
        <w:t xml:space="preserve">  </w:t>
      </w:r>
      <w:r w:rsidR="00C955B2">
        <w:rPr>
          <w:rFonts w:asciiTheme="majorHAnsi" w:hAnsiTheme="majorHAnsi" w:cs="Times New Roman"/>
          <w:sz w:val="20"/>
          <w:szCs w:val="20"/>
        </w:rPr>
        <w:t>Before going</w:t>
      </w:r>
      <w:r w:rsidR="006B5A6E">
        <w:rPr>
          <w:rFonts w:asciiTheme="majorHAnsi" w:hAnsiTheme="majorHAnsi" w:cs="Times New Roman"/>
          <w:sz w:val="20"/>
          <w:szCs w:val="20"/>
        </w:rPr>
        <w:t xml:space="preserve"> live </w:t>
      </w:r>
      <w:r w:rsidR="00C955B2">
        <w:rPr>
          <w:rFonts w:asciiTheme="majorHAnsi" w:hAnsiTheme="majorHAnsi" w:cs="Times New Roman"/>
          <w:sz w:val="20"/>
          <w:szCs w:val="20"/>
        </w:rPr>
        <w:t>there will be a</w:t>
      </w:r>
      <w:r w:rsidRPr="00D544C4">
        <w:rPr>
          <w:rFonts w:asciiTheme="majorHAnsi" w:hAnsiTheme="majorHAnsi" w:cs="Times New Roman"/>
          <w:sz w:val="20"/>
          <w:szCs w:val="20"/>
        </w:rPr>
        <w:t xml:space="preserve"> "soft launch," </w:t>
      </w:r>
      <w:r w:rsidR="00C955B2">
        <w:rPr>
          <w:rFonts w:asciiTheme="majorHAnsi" w:hAnsiTheme="majorHAnsi" w:cs="Times New Roman"/>
          <w:sz w:val="20"/>
          <w:szCs w:val="20"/>
        </w:rPr>
        <w:t>Index</w:t>
      </w:r>
      <w:r w:rsidR="006B5A6E">
        <w:rPr>
          <w:rFonts w:asciiTheme="majorHAnsi" w:hAnsiTheme="majorHAnsi" w:cs="Times New Roman"/>
          <w:sz w:val="20"/>
          <w:szCs w:val="20"/>
        </w:rPr>
        <w:t xml:space="preserve"> will</w:t>
      </w:r>
      <w:r w:rsidRPr="00D544C4">
        <w:rPr>
          <w:rFonts w:asciiTheme="majorHAnsi" w:hAnsiTheme="majorHAnsi" w:cs="Times New Roman"/>
          <w:sz w:val="20"/>
          <w:szCs w:val="20"/>
        </w:rPr>
        <w:t xml:space="preserve"> transfer it to a si</w:t>
      </w:r>
      <w:r w:rsidR="00C955B2">
        <w:rPr>
          <w:rFonts w:asciiTheme="majorHAnsi" w:hAnsiTheme="majorHAnsi" w:cs="Times New Roman"/>
          <w:sz w:val="20"/>
          <w:szCs w:val="20"/>
        </w:rPr>
        <w:t>te that is called betaMassMATCH</w:t>
      </w:r>
      <w:r w:rsidRPr="00D544C4">
        <w:rPr>
          <w:rFonts w:asciiTheme="majorHAnsi" w:hAnsiTheme="majorHAnsi" w:cs="Times New Roman"/>
          <w:sz w:val="20"/>
          <w:szCs w:val="20"/>
        </w:rPr>
        <w:t xml:space="preserve">.com.  The user testing group can switch between the two and see the difference.  </w:t>
      </w:r>
      <w:r w:rsidR="00C955B2">
        <w:rPr>
          <w:rFonts w:asciiTheme="majorHAnsi" w:hAnsiTheme="majorHAnsi" w:cs="Times New Roman"/>
          <w:sz w:val="20"/>
          <w:szCs w:val="20"/>
        </w:rPr>
        <w:t xml:space="preserve">They </w:t>
      </w:r>
      <w:r w:rsidRPr="00D544C4">
        <w:rPr>
          <w:rFonts w:asciiTheme="majorHAnsi" w:hAnsiTheme="majorHAnsi" w:cs="Times New Roman"/>
          <w:sz w:val="20"/>
          <w:szCs w:val="20"/>
        </w:rPr>
        <w:t xml:space="preserve">are going to see two completely different products.  </w:t>
      </w:r>
    </w:p>
    <w:p w:rsidR="003B7F97" w:rsidRPr="00D544C4" w:rsidRDefault="003B7F97" w:rsidP="003B7F97">
      <w:pPr>
        <w:spacing w:after="160" w:line="259" w:lineRule="auto"/>
        <w:rPr>
          <w:rFonts w:asciiTheme="majorHAnsi" w:hAnsiTheme="majorHAnsi" w:cs="Times New Roman"/>
          <w:sz w:val="20"/>
          <w:szCs w:val="20"/>
        </w:rPr>
      </w:pPr>
      <w:r w:rsidRPr="004B7813">
        <w:rPr>
          <w:rFonts w:asciiTheme="majorHAnsi" w:hAnsiTheme="majorHAnsi" w:cs="Times New Roman"/>
          <w:b/>
          <w:sz w:val="20"/>
          <w:szCs w:val="20"/>
        </w:rPr>
        <w:t xml:space="preserve">PETER </w:t>
      </w:r>
      <w:r w:rsidR="009E1D3D">
        <w:rPr>
          <w:rFonts w:asciiTheme="majorHAnsi" w:hAnsiTheme="majorHAnsi" w:cs="Times New Roman"/>
          <w:sz w:val="20"/>
          <w:szCs w:val="20"/>
        </w:rPr>
        <w:t>asked if</w:t>
      </w:r>
      <w:r w:rsidR="00C955B2">
        <w:rPr>
          <w:rFonts w:asciiTheme="majorHAnsi" w:hAnsiTheme="majorHAnsi" w:cs="Times New Roman"/>
          <w:sz w:val="20"/>
          <w:szCs w:val="20"/>
        </w:rPr>
        <w:t xml:space="preserve"> Index</w:t>
      </w:r>
      <w:r w:rsidR="009C61D6">
        <w:rPr>
          <w:rFonts w:asciiTheme="majorHAnsi" w:hAnsiTheme="majorHAnsi" w:cs="Times New Roman"/>
          <w:sz w:val="20"/>
          <w:szCs w:val="20"/>
        </w:rPr>
        <w:t xml:space="preserve"> was</w:t>
      </w:r>
      <w:r w:rsidRPr="00D544C4">
        <w:rPr>
          <w:rFonts w:asciiTheme="majorHAnsi" w:hAnsiTheme="majorHAnsi" w:cs="Times New Roman"/>
          <w:sz w:val="20"/>
          <w:szCs w:val="20"/>
        </w:rPr>
        <w:t xml:space="preserve"> focusing on the accessibility of people using AT.  </w:t>
      </w:r>
      <w:r w:rsidR="009C61D6">
        <w:rPr>
          <w:rFonts w:asciiTheme="majorHAnsi" w:hAnsiTheme="majorHAnsi" w:cs="Times New Roman"/>
          <w:sz w:val="20"/>
          <w:szCs w:val="20"/>
        </w:rPr>
        <w:t>He stated he</w:t>
      </w:r>
      <w:r w:rsidRPr="00D544C4">
        <w:rPr>
          <w:rFonts w:asciiTheme="majorHAnsi" w:hAnsiTheme="majorHAnsi" w:cs="Times New Roman"/>
          <w:sz w:val="20"/>
          <w:szCs w:val="20"/>
        </w:rPr>
        <w:t xml:space="preserve"> use</w:t>
      </w:r>
      <w:r w:rsidR="009C61D6">
        <w:rPr>
          <w:rFonts w:asciiTheme="majorHAnsi" w:hAnsiTheme="majorHAnsi" w:cs="Times New Roman"/>
          <w:sz w:val="20"/>
          <w:szCs w:val="20"/>
        </w:rPr>
        <w:t>s</w:t>
      </w:r>
      <w:r w:rsidRPr="00D544C4">
        <w:rPr>
          <w:rFonts w:asciiTheme="majorHAnsi" w:hAnsiTheme="majorHAnsi" w:cs="Times New Roman"/>
          <w:sz w:val="20"/>
          <w:szCs w:val="20"/>
        </w:rPr>
        <w:t xml:space="preserve"> Dragon </w:t>
      </w:r>
      <w:r w:rsidR="009C61D6">
        <w:rPr>
          <w:rFonts w:asciiTheme="majorHAnsi" w:hAnsiTheme="majorHAnsi" w:cs="Times New Roman"/>
          <w:sz w:val="20"/>
          <w:szCs w:val="20"/>
        </w:rPr>
        <w:t>Naturally</w:t>
      </w:r>
      <w:r w:rsidR="006B5A6E">
        <w:rPr>
          <w:rFonts w:asciiTheme="majorHAnsi" w:hAnsiTheme="majorHAnsi" w:cs="Times New Roman"/>
          <w:sz w:val="20"/>
          <w:szCs w:val="20"/>
        </w:rPr>
        <w:t xml:space="preserve"> Speaking </w:t>
      </w:r>
      <w:r w:rsidR="00C955B2">
        <w:rPr>
          <w:rFonts w:asciiTheme="majorHAnsi" w:hAnsiTheme="majorHAnsi" w:cs="Times New Roman"/>
          <w:sz w:val="20"/>
          <w:szCs w:val="20"/>
        </w:rPr>
        <w:t>and</w:t>
      </w:r>
      <w:r w:rsidR="006B5A6E">
        <w:rPr>
          <w:rFonts w:asciiTheme="majorHAnsi" w:hAnsiTheme="majorHAnsi" w:cs="Times New Roman"/>
          <w:sz w:val="20"/>
          <w:szCs w:val="20"/>
        </w:rPr>
        <w:t xml:space="preserve"> wanted to know if while the website </w:t>
      </w:r>
      <w:r w:rsidRPr="00D544C4">
        <w:rPr>
          <w:rFonts w:asciiTheme="majorHAnsi" w:hAnsiTheme="majorHAnsi" w:cs="Times New Roman"/>
          <w:sz w:val="20"/>
          <w:szCs w:val="20"/>
        </w:rPr>
        <w:t xml:space="preserve">is being constructed and </w:t>
      </w:r>
      <w:r w:rsidR="006B5A6E">
        <w:rPr>
          <w:rFonts w:asciiTheme="majorHAnsi" w:hAnsiTheme="majorHAnsi" w:cs="Times New Roman"/>
          <w:sz w:val="20"/>
          <w:szCs w:val="20"/>
        </w:rPr>
        <w:t xml:space="preserve">will it be </w:t>
      </w:r>
      <w:r w:rsidRPr="00D544C4">
        <w:rPr>
          <w:rFonts w:asciiTheme="majorHAnsi" w:hAnsiTheme="majorHAnsi" w:cs="Times New Roman"/>
          <w:sz w:val="20"/>
          <w:szCs w:val="20"/>
        </w:rPr>
        <w:t>test</w:t>
      </w:r>
      <w:r w:rsidR="006B5A6E">
        <w:rPr>
          <w:rFonts w:asciiTheme="majorHAnsi" w:hAnsiTheme="majorHAnsi" w:cs="Times New Roman"/>
          <w:sz w:val="20"/>
          <w:szCs w:val="20"/>
        </w:rPr>
        <w:t>ed</w:t>
      </w:r>
      <w:r w:rsidRPr="00D544C4">
        <w:rPr>
          <w:rFonts w:asciiTheme="majorHAnsi" w:hAnsiTheme="majorHAnsi" w:cs="Times New Roman"/>
          <w:sz w:val="20"/>
          <w:szCs w:val="20"/>
        </w:rPr>
        <w:t xml:space="preserve"> with Dragon</w:t>
      </w:r>
      <w:r w:rsidR="00C955B2">
        <w:rPr>
          <w:rFonts w:asciiTheme="majorHAnsi" w:hAnsiTheme="majorHAnsi" w:cs="Times New Roman"/>
          <w:sz w:val="20"/>
          <w:szCs w:val="20"/>
        </w:rPr>
        <w:t>.</w:t>
      </w:r>
    </w:p>
    <w:p w:rsidR="003B7F97" w:rsidRPr="00D544C4" w:rsidRDefault="003B7F97" w:rsidP="003B7F97">
      <w:pPr>
        <w:spacing w:after="160" w:line="259" w:lineRule="auto"/>
        <w:rPr>
          <w:rFonts w:asciiTheme="majorHAnsi" w:hAnsiTheme="majorHAnsi" w:cs="Times New Roman"/>
          <w:sz w:val="20"/>
          <w:szCs w:val="20"/>
        </w:rPr>
      </w:pPr>
      <w:r w:rsidRPr="004B7813">
        <w:rPr>
          <w:rFonts w:asciiTheme="majorHAnsi" w:hAnsiTheme="majorHAnsi" w:cs="Times New Roman"/>
          <w:b/>
          <w:sz w:val="20"/>
          <w:szCs w:val="20"/>
        </w:rPr>
        <w:t xml:space="preserve">DEREK </w:t>
      </w:r>
      <w:r w:rsidR="006B5A6E">
        <w:rPr>
          <w:rFonts w:asciiTheme="majorHAnsi" w:hAnsiTheme="majorHAnsi" w:cs="Times New Roman"/>
          <w:sz w:val="20"/>
          <w:szCs w:val="20"/>
        </w:rPr>
        <w:t>responded that he</w:t>
      </w:r>
      <w:r w:rsidRPr="00D544C4">
        <w:rPr>
          <w:rFonts w:asciiTheme="majorHAnsi" w:hAnsiTheme="majorHAnsi" w:cs="Times New Roman"/>
          <w:sz w:val="20"/>
          <w:szCs w:val="20"/>
        </w:rPr>
        <w:t xml:space="preserve"> would welcome </w:t>
      </w:r>
      <w:r w:rsidR="006B5A6E">
        <w:rPr>
          <w:rFonts w:asciiTheme="majorHAnsi" w:hAnsiTheme="majorHAnsi" w:cs="Times New Roman"/>
          <w:sz w:val="20"/>
          <w:szCs w:val="20"/>
        </w:rPr>
        <w:t>the feedback and that the primary testing tool</w:t>
      </w:r>
      <w:r w:rsidR="00C955B2">
        <w:rPr>
          <w:rFonts w:asciiTheme="majorHAnsi" w:hAnsiTheme="majorHAnsi" w:cs="Times New Roman"/>
          <w:sz w:val="20"/>
          <w:szCs w:val="20"/>
        </w:rPr>
        <w:t>s</w:t>
      </w:r>
      <w:r w:rsidR="006B5A6E">
        <w:rPr>
          <w:rFonts w:asciiTheme="majorHAnsi" w:hAnsiTheme="majorHAnsi" w:cs="Times New Roman"/>
          <w:sz w:val="20"/>
          <w:szCs w:val="20"/>
        </w:rPr>
        <w:t xml:space="preserve"> are</w:t>
      </w:r>
      <w:r w:rsidRPr="00D544C4">
        <w:rPr>
          <w:rFonts w:asciiTheme="majorHAnsi" w:hAnsiTheme="majorHAnsi" w:cs="Times New Roman"/>
          <w:sz w:val="20"/>
          <w:szCs w:val="20"/>
        </w:rPr>
        <w:t xml:space="preserve"> J</w:t>
      </w:r>
      <w:r w:rsidR="009C61D6">
        <w:rPr>
          <w:rFonts w:asciiTheme="majorHAnsi" w:hAnsiTheme="majorHAnsi" w:cs="Times New Roman"/>
          <w:sz w:val="20"/>
          <w:szCs w:val="20"/>
        </w:rPr>
        <w:t>A</w:t>
      </w:r>
      <w:r w:rsidR="006B5A6E">
        <w:rPr>
          <w:rFonts w:asciiTheme="majorHAnsi" w:hAnsiTheme="majorHAnsi" w:cs="Times New Roman"/>
          <w:sz w:val="20"/>
          <w:szCs w:val="20"/>
        </w:rPr>
        <w:t>WS and NEDA and that INDEX doesn’t typically test with Dragon.</w:t>
      </w:r>
    </w:p>
    <w:p w:rsidR="003B7F97" w:rsidRPr="00D544C4" w:rsidRDefault="003B7F97" w:rsidP="003B7F97">
      <w:pPr>
        <w:spacing w:after="160" w:line="259" w:lineRule="auto"/>
        <w:rPr>
          <w:rFonts w:asciiTheme="majorHAnsi" w:hAnsiTheme="majorHAnsi" w:cs="Times New Roman"/>
          <w:sz w:val="20"/>
          <w:szCs w:val="20"/>
        </w:rPr>
      </w:pPr>
      <w:r w:rsidRPr="009E1D3D">
        <w:rPr>
          <w:rFonts w:asciiTheme="majorHAnsi" w:hAnsiTheme="majorHAnsi" w:cs="Times New Roman"/>
          <w:b/>
          <w:sz w:val="20"/>
          <w:szCs w:val="20"/>
        </w:rPr>
        <w:t>ELIZA</w:t>
      </w:r>
      <w:r w:rsidRPr="00D544C4">
        <w:rPr>
          <w:rFonts w:asciiTheme="majorHAnsi" w:hAnsiTheme="majorHAnsi" w:cs="Times New Roman"/>
          <w:sz w:val="20"/>
          <w:szCs w:val="20"/>
        </w:rPr>
        <w:t xml:space="preserve"> </w:t>
      </w:r>
      <w:r w:rsidR="009B1C78">
        <w:rPr>
          <w:rFonts w:asciiTheme="majorHAnsi" w:hAnsiTheme="majorHAnsi" w:cs="Times New Roman"/>
          <w:sz w:val="20"/>
          <w:szCs w:val="20"/>
        </w:rPr>
        <w:t xml:space="preserve">said </w:t>
      </w:r>
      <w:r w:rsidR="009E1D3D">
        <w:rPr>
          <w:rFonts w:asciiTheme="majorHAnsi" w:hAnsiTheme="majorHAnsi" w:cs="Times New Roman"/>
          <w:sz w:val="20"/>
          <w:szCs w:val="20"/>
        </w:rPr>
        <w:t>it is exciting,</w:t>
      </w:r>
      <w:r w:rsidR="009B1C78">
        <w:rPr>
          <w:rFonts w:asciiTheme="majorHAnsi" w:hAnsiTheme="majorHAnsi" w:cs="Times New Roman"/>
          <w:sz w:val="20"/>
          <w:szCs w:val="20"/>
        </w:rPr>
        <w:t xml:space="preserve"> the integration of a</w:t>
      </w:r>
      <w:r w:rsidRPr="00D544C4">
        <w:rPr>
          <w:rFonts w:asciiTheme="majorHAnsi" w:hAnsiTheme="majorHAnsi" w:cs="Times New Roman"/>
          <w:sz w:val="20"/>
          <w:szCs w:val="20"/>
        </w:rPr>
        <w:t xml:space="preserve"> larger disability database with </w:t>
      </w:r>
      <w:r w:rsidR="009F446E">
        <w:rPr>
          <w:rFonts w:asciiTheme="majorHAnsi" w:hAnsiTheme="majorHAnsi" w:cs="Times New Roman"/>
          <w:sz w:val="20"/>
          <w:szCs w:val="20"/>
        </w:rPr>
        <w:t>MassMATCH</w:t>
      </w:r>
      <w:r w:rsidRPr="00D544C4">
        <w:rPr>
          <w:rFonts w:asciiTheme="majorHAnsi" w:hAnsiTheme="majorHAnsi" w:cs="Times New Roman"/>
          <w:sz w:val="20"/>
          <w:szCs w:val="20"/>
        </w:rPr>
        <w:t>.  Massachusetts is unique to</w:t>
      </w:r>
      <w:r w:rsidR="009F446E">
        <w:rPr>
          <w:rFonts w:asciiTheme="majorHAnsi" w:hAnsiTheme="majorHAnsi" w:cs="Times New Roman"/>
          <w:sz w:val="20"/>
          <w:szCs w:val="20"/>
        </w:rPr>
        <w:t xml:space="preserve"> having that and deploying that</w:t>
      </w:r>
      <w:r w:rsidRPr="00D544C4">
        <w:rPr>
          <w:rFonts w:asciiTheme="majorHAnsi" w:hAnsiTheme="majorHAnsi" w:cs="Times New Roman"/>
          <w:sz w:val="20"/>
          <w:szCs w:val="20"/>
        </w:rPr>
        <w:t xml:space="preserve">. </w:t>
      </w:r>
      <w:r w:rsidR="00BA3068">
        <w:rPr>
          <w:rFonts w:asciiTheme="majorHAnsi" w:hAnsiTheme="majorHAnsi" w:cs="Times New Roman"/>
          <w:sz w:val="20"/>
          <w:szCs w:val="20"/>
        </w:rPr>
        <w:t xml:space="preserve"> </w:t>
      </w:r>
      <w:r w:rsidR="009B1C78">
        <w:rPr>
          <w:rFonts w:asciiTheme="majorHAnsi" w:hAnsiTheme="majorHAnsi" w:cs="Times New Roman"/>
          <w:sz w:val="20"/>
          <w:szCs w:val="20"/>
        </w:rPr>
        <w:t>She added that on MassMATCH the person</w:t>
      </w:r>
      <w:r w:rsidRPr="00D544C4">
        <w:rPr>
          <w:rFonts w:asciiTheme="majorHAnsi" w:hAnsiTheme="majorHAnsi" w:cs="Times New Roman"/>
          <w:sz w:val="20"/>
          <w:szCs w:val="20"/>
        </w:rPr>
        <w:t xml:space="preserve"> always knew </w:t>
      </w:r>
      <w:r w:rsidR="009B1C78">
        <w:rPr>
          <w:rFonts w:asciiTheme="majorHAnsi" w:hAnsiTheme="majorHAnsi" w:cs="Times New Roman"/>
          <w:sz w:val="20"/>
          <w:szCs w:val="20"/>
        </w:rPr>
        <w:t xml:space="preserve">they </w:t>
      </w:r>
      <w:r w:rsidRPr="00D544C4">
        <w:rPr>
          <w:rFonts w:asciiTheme="majorHAnsi" w:hAnsiTheme="majorHAnsi" w:cs="Times New Roman"/>
          <w:sz w:val="20"/>
          <w:szCs w:val="20"/>
        </w:rPr>
        <w:t xml:space="preserve">were on a site about assistive technology and not just disability in general.   The whole thinking behind </w:t>
      </w:r>
      <w:r w:rsidR="009F446E">
        <w:rPr>
          <w:rFonts w:asciiTheme="majorHAnsi" w:hAnsiTheme="majorHAnsi" w:cs="Times New Roman"/>
          <w:sz w:val="20"/>
          <w:szCs w:val="20"/>
        </w:rPr>
        <w:t xml:space="preserve">the site </w:t>
      </w:r>
      <w:r w:rsidRPr="00D544C4">
        <w:rPr>
          <w:rFonts w:asciiTheme="majorHAnsi" w:hAnsiTheme="majorHAnsi" w:cs="Times New Roman"/>
          <w:sz w:val="20"/>
          <w:szCs w:val="20"/>
        </w:rPr>
        <w:t>was that the audience was the savvy advocate.  Now</w:t>
      </w:r>
      <w:r w:rsidR="009F446E">
        <w:rPr>
          <w:rFonts w:asciiTheme="majorHAnsi" w:hAnsiTheme="majorHAnsi" w:cs="Times New Roman"/>
          <w:sz w:val="20"/>
          <w:szCs w:val="20"/>
        </w:rPr>
        <w:t xml:space="preserve"> it’s</w:t>
      </w:r>
      <w:r w:rsidRPr="00D544C4">
        <w:rPr>
          <w:rFonts w:asciiTheme="majorHAnsi" w:hAnsiTheme="majorHAnsi" w:cs="Times New Roman"/>
          <w:sz w:val="20"/>
          <w:szCs w:val="20"/>
        </w:rPr>
        <w:t xml:space="preserve"> much more of</w:t>
      </w:r>
      <w:r w:rsidR="009F446E">
        <w:rPr>
          <w:rFonts w:asciiTheme="majorHAnsi" w:hAnsiTheme="majorHAnsi" w:cs="Times New Roman"/>
          <w:sz w:val="20"/>
          <w:szCs w:val="20"/>
        </w:rPr>
        <w:t xml:space="preserve"> a</w:t>
      </w:r>
      <w:r w:rsidRPr="00D544C4">
        <w:rPr>
          <w:rFonts w:asciiTheme="majorHAnsi" w:hAnsiTheme="majorHAnsi" w:cs="Times New Roman"/>
          <w:sz w:val="20"/>
          <w:szCs w:val="20"/>
        </w:rPr>
        <w:t xml:space="preserve"> friendly cognitively accessible utility but presumes a structure underneath it like a quick link that can take you to a place that is helpful.  Making sure that there's somebody on the other end.  It may be the future of that, because of the cognitive load on the site which was huge.  It was there because we need to push out to people, how this country funds </w:t>
      </w:r>
      <w:r w:rsidR="00BA3068">
        <w:rPr>
          <w:rFonts w:asciiTheme="majorHAnsi" w:hAnsiTheme="majorHAnsi" w:cs="Times New Roman"/>
          <w:sz w:val="20"/>
          <w:szCs w:val="20"/>
        </w:rPr>
        <w:t xml:space="preserve">AT.  </w:t>
      </w:r>
      <w:r w:rsidRPr="00D544C4">
        <w:rPr>
          <w:rFonts w:asciiTheme="majorHAnsi" w:hAnsiTheme="majorHAnsi" w:cs="Times New Roman"/>
          <w:sz w:val="20"/>
          <w:szCs w:val="20"/>
        </w:rPr>
        <w:t xml:space="preserve">It may be that </w:t>
      </w:r>
      <w:r w:rsidR="00BA3068">
        <w:rPr>
          <w:rFonts w:asciiTheme="majorHAnsi" w:hAnsiTheme="majorHAnsi" w:cs="Times New Roman"/>
          <w:sz w:val="20"/>
          <w:szCs w:val="20"/>
        </w:rPr>
        <w:t>it</w:t>
      </w:r>
      <w:r w:rsidRPr="00D544C4">
        <w:rPr>
          <w:rFonts w:asciiTheme="majorHAnsi" w:hAnsiTheme="majorHAnsi" w:cs="Times New Roman"/>
          <w:sz w:val="20"/>
          <w:szCs w:val="20"/>
        </w:rPr>
        <w:t xml:space="preserve"> need</w:t>
      </w:r>
      <w:r w:rsidR="00BA3068">
        <w:rPr>
          <w:rFonts w:asciiTheme="majorHAnsi" w:hAnsiTheme="majorHAnsi" w:cs="Times New Roman"/>
          <w:sz w:val="20"/>
          <w:szCs w:val="20"/>
        </w:rPr>
        <w:t>s</w:t>
      </w:r>
      <w:r w:rsidRPr="00D544C4">
        <w:rPr>
          <w:rFonts w:asciiTheme="majorHAnsi" w:hAnsiTheme="majorHAnsi" w:cs="Times New Roman"/>
          <w:sz w:val="20"/>
          <w:szCs w:val="20"/>
        </w:rPr>
        <w:t xml:space="preserve"> to</w:t>
      </w:r>
      <w:r w:rsidR="00BA3068">
        <w:rPr>
          <w:rFonts w:asciiTheme="majorHAnsi" w:hAnsiTheme="majorHAnsi" w:cs="Times New Roman"/>
          <w:sz w:val="20"/>
          <w:szCs w:val="20"/>
        </w:rPr>
        <w:t xml:space="preserve"> go into a direction that says </w:t>
      </w:r>
      <w:r w:rsidRPr="00D544C4">
        <w:rPr>
          <w:rFonts w:asciiTheme="majorHAnsi" w:hAnsiTheme="majorHAnsi" w:cs="Times New Roman"/>
          <w:sz w:val="20"/>
          <w:szCs w:val="20"/>
        </w:rPr>
        <w:t>that information is stored with our partners, who ar</w:t>
      </w:r>
      <w:r w:rsidR="00BA3068">
        <w:rPr>
          <w:rFonts w:asciiTheme="majorHAnsi" w:hAnsiTheme="majorHAnsi" w:cs="Times New Roman"/>
          <w:sz w:val="20"/>
          <w:szCs w:val="20"/>
        </w:rPr>
        <w:t xml:space="preserve">e receiving continuous training, then </w:t>
      </w:r>
      <w:r w:rsidRPr="00D544C4">
        <w:rPr>
          <w:rFonts w:asciiTheme="majorHAnsi" w:hAnsiTheme="majorHAnsi" w:cs="Times New Roman"/>
          <w:sz w:val="20"/>
          <w:szCs w:val="20"/>
        </w:rPr>
        <w:t xml:space="preserve">bring the ATRC front and </w:t>
      </w:r>
      <w:r w:rsidR="00BA3068">
        <w:rPr>
          <w:rFonts w:asciiTheme="majorHAnsi" w:hAnsiTheme="majorHAnsi" w:cs="Times New Roman"/>
          <w:sz w:val="20"/>
          <w:szCs w:val="20"/>
        </w:rPr>
        <w:lastRenderedPageBreak/>
        <w:t>center.  B</w:t>
      </w:r>
      <w:r w:rsidRPr="00D544C4">
        <w:rPr>
          <w:rFonts w:asciiTheme="majorHAnsi" w:hAnsiTheme="majorHAnsi" w:cs="Times New Roman"/>
          <w:sz w:val="20"/>
          <w:szCs w:val="20"/>
        </w:rPr>
        <w:t xml:space="preserve">ring photo illustrations and introductory video that will guide </w:t>
      </w:r>
      <w:r w:rsidR="00BA3068">
        <w:rPr>
          <w:rFonts w:asciiTheme="majorHAnsi" w:hAnsiTheme="majorHAnsi" w:cs="Times New Roman"/>
          <w:sz w:val="20"/>
          <w:szCs w:val="20"/>
        </w:rPr>
        <w:t>people</w:t>
      </w:r>
      <w:r w:rsidRPr="00D544C4">
        <w:rPr>
          <w:rFonts w:asciiTheme="majorHAnsi" w:hAnsiTheme="majorHAnsi" w:cs="Times New Roman"/>
          <w:sz w:val="20"/>
          <w:szCs w:val="20"/>
        </w:rPr>
        <w:t xml:space="preserve"> through </w:t>
      </w:r>
      <w:r w:rsidR="00BA3068">
        <w:rPr>
          <w:rFonts w:asciiTheme="majorHAnsi" w:hAnsiTheme="majorHAnsi" w:cs="Times New Roman"/>
          <w:sz w:val="20"/>
          <w:szCs w:val="20"/>
        </w:rPr>
        <w:t>the site</w:t>
      </w:r>
      <w:r w:rsidRPr="00D544C4">
        <w:rPr>
          <w:rFonts w:asciiTheme="majorHAnsi" w:hAnsiTheme="majorHAnsi" w:cs="Times New Roman"/>
          <w:sz w:val="20"/>
          <w:szCs w:val="20"/>
        </w:rPr>
        <w:t xml:space="preserve"> and intro</w:t>
      </w:r>
      <w:r w:rsidR="00BA3068">
        <w:rPr>
          <w:rFonts w:asciiTheme="majorHAnsi" w:hAnsiTheme="majorHAnsi" w:cs="Times New Roman"/>
          <w:sz w:val="20"/>
          <w:szCs w:val="20"/>
        </w:rPr>
        <w:t>duce some of the people that might be met on the</w:t>
      </w:r>
      <w:r w:rsidRPr="00D544C4">
        <w:rPr>
          <w:rFonts w:asciiTheme="majorHAnsi" w:hAnsiTheme="majorHAnsi" w:cs="Times New Roman"/>
          <w:sz w:val="20"/>
          <w:szCs w:val="20"/>
        </w:rPr>
        <w:t xml:space="preserve"> AT journey.  </w:t>
      </w:r>
      <w:r w:rsidR="00BA3068">
        <w:rPr>
          <w:rFonts w:asciiTheme="majorHAnsi" w:hAnsiTheme="majorHAnsi" w:cs="Times New Roman"/>
          <w:sz w:val="20"/>
          <w:szCs w:val="20"/>
        </w:rPr>
        <w:t>H</w:t>
      </w:r>
      <w:r w:rsidRPr="00D544C4">
        <w:rPr>
          <w:rFonts w:asciiTheme="majorHAnsi" w:hAnsiTheme="majorHAnsi" w:cs="Times New Roman"/>
          <w:sz w:val="20"/>
          <w:szCs w:val="20"/>
        </w:rPr>
        <w:t>ave that phone link or that web link to that program where they are r</w:t>
      </w:r>
      <w:r w:rsidR="004B0624">
        <w:rPr>
          <w:rFonts w:asciiTheme="majorHAnsi" w:hAnsiTheme="majorHAnsi" w:cs="Times New Roman"/>
          <w:sz w:val="20"/>
          <w:szCs w:val="20"/>
        </w:rPr>
        <w:t>eady to receive you.</w:t>
      </w:r>
      <w:r w:rsidRPr="00D544C4">
        <w:rPr>
          <w:rFonts w:asciiTheme="majorHAnsi" w:hAnsiTheme="majorHAnsi" w:cs="Times New Roman"/>
          <w:sz w:val="20"/>
          <w:szCs w:val="20"/>
        </w:rPr>
        <w:t xml:space="preserve"> It would presume that the kind of dense information there is not being lost but going out in a new way and lives with an alive, living document</w:t>
      </w:r>
      <w:r w:rsidR="00BA3068">
        <w:rPr>
          <w:rFonts w:asciiTheme="majorHAnsi" w:hAnsiTheme="majorHAnsi" w:cs="Times New Roman"/>
          <w:sz w:val="20"/>
          <w:szCs w:val="20"/>
        </w:rPr>
        <w:t>.</w:t>
      </w:r>
      <w:r w:rsidRPr="00D544C4">
        <w:rPr>
          <w:rFonts w:asciiTheme="majorHAnsi" w:hAnsiTheme="majorHAnsi" w:cs="Times New Roman"/>
          <w:sz w:val="20"/>
          <w:szCs w:val="20"/>
        </w:rPr>
        <w:t xml:space="preserve">   If people </w:t>
      </w:r>
      <w:r w:rsidR="00BA3068">
        <w:rPr>
          <w:rFonts w:asciiTheme="majorHAnsi" w:hAnsiTheme="majorHAnsi" w:cs="Times New Roman"/>
          <w:sz w:val="20"/>
          <w:szCs w:val="20"/>
        </w:rPr>
        <w:t xml:space="preserve">are </w:t>
      </w:r>
      <w:r w:rsidRPr="00D544C4">
        <w:rPr>
          <w:rFonts w:asciiTheme="majorHAnsi" w:hAnsiTheme="majorHAnsi" w:cs="Times New Roman"/>
          <w:sz w:val="20"/>
          <w:szCs w:val="20"/>
        </w:rPr>
        <w:t>revising that information about all of those disability groups, it may or may not work to chunk out bits of that to t</w:t>
      </w:r>
      <w:r w:rsidR="00BA3068">
        <w:rPr>
          <w:rFonts w:asciiTheme="majorHAnsi" w:hAnsiTheme="majorHAnsi" w:cs="Times New Roman"/>
          <w:sz w:val="20"/>
          <w:szCs w:val="20"/>
        </w:rPr>
        <w:t>hen feed into that site.  If someone is</w:t>
      </w:r>
      <w:r w:rsidRPr="00D544C4">
        <w:rPr>
          <w:rFonts w:asciiTheme="majorHAnsi" w:hAnsiTheme="majorHAnsi" w:cs="Times New Roman"/>
          <w:sz w:val="20"/>
          <w:szCs w:val="20"/>
        </w:rPr>
        <w:t xml:space="preserve"> just going to be fed over to Easter Seals Massachusetts which is not a good example because they have such a huge technology history.  You probably could get there and find AT but for many of the groups with a technology component to be chunked out to that source immediately loses you out of AT.  </w:t>
      </w:r>
      <w:r w:rsidR="00BA3068">
        <w:rPr>
          <w:rFonts w:asciiTheme="majorHAnsi" w:hAnsiTheme="majorHAnsi" w:cs="Times New Roman"/>
          <w:sz w:val="20"/>
          <w:szCs w:val="20"/>
        </w:rPr>
        <w:t>Someone</w:t>
      </w:r>
      <w:r w:rsidRPr="00D544C4">
        <w:rPr>
          <w:rFonts w:asciiTheme="majorHAnsi" w:hAnsiTheme="majorHAnsi" w:cs="Times New Roman"/>
          <w:sz w:val="20"/>
          <w:szCs w:val="20"/>
        </w:rPr>
        <w:t xml:space="preserve"> might be </w:t>
      </w:r>
      <w:r w:rsidR="00BA3068">
        <w:rPr>
          <w:rFonts w:asciiTheme="majorHAnsi" w:hAnsiTheme="majorHAnsi" w:cs="Times New Roman"/>
          <w:sz w:val="20"/>
          <w:szCs w:val="20"/>
        </w:rPr>
        <w:t xml:space="preserve">pushed </w:t>
      </w:r>
      <w:r w:rsidRPr="00D544C4">
        <w:rPr>
          <w:rFonts w:asciiTheme="majorHAnsi" w:hAnsiTheme="majorHAnsi" w:cs="Times New Roman"/>
          <w:sz w:val="20"/>
          <w:szCs w:val="20"/>
        </w:rPr>
        <w:t xml:space="preserve">over </w:t>
      </w:r>
      <w:r w:rsidR="00BA3068">
        <w:rPr>
          <w:rFonts w:asciiTheme="majorHAnsi" w:hAnsiTheme="majorHAnsi" w:cs="Times New Roman"/>
          <w:sz w:val="20"/>
          <w:szCs w:val="20"/>
        </w:rPr>
        <w:t>to</w:t>
      </w:r>
      <w:r w:rsidRPr="00D544C4">
        <w:rPr>
          <w:rFonts w:asciiTheme="majorHAnsi" w:hAnsiTheme="majorHAnsi" w:cs="Times New Roman"/>
          <w:sz w:val="20"/>
          <w:szCs w:val="20"/>
        </w:rPr>
        <w:t xml:space="preserve"> UCP but </w:t>
      </w:r>
      <w:r w:rsidR="00BA3068">
        <w:rPr>
          <w:rFonts w:asciiTheme="majorHAnsi" w:hAnsiTheme="majorHAnsi" w:cs="Times New Roman"/>
          <w:sz w:val="20"/>
          <w:szCs w:val="20"/>
        </w:rPr>
        <w:t xml:space="preserve">their child or </w:t>
      </w:r>
      <w:r w:rsidRPr="00D544C4">
        <w:rPr>
          <w:rFonts w:asciiTheme="majorHAnsi" w:hAnsiTheme="majorHAnsi" w:cs="Times New Roman"/>
          <w:sz w:val="20"/>
          <w:szCs w:val="20"/>
        </w:rPr>
        <w:t>person does not have cerebral palsy</w:t>
      </w:r>
      <w:r w:rsidR="00BA3068">
        <w:rPr>
          <w:rFonts w:asciiTheme="majorHAnsi" w:hAnsiTheme="majorHAnsi" w:cs="Times New Roman"/>
          <w:sz w:val="20"/>
          <w:szCs w:val="20"/>
        </w:rPr>
        <w:t xml:space="preserve"> so they get lost thinking, why am I here now, </w:t>
      </w:r>
      <w:r w:rsidRPr="00D544C4">
        <w:rPr>
          <w:rFonts w:asciiTheme="majorHAnsi" w:hAnsiTheme="majorHAnsi" w:cs="Times New Roman"/>
          <w:sz w:val="20"/>
          <w:szCs w:val="20"/>
        </w:rPr>
        <w:t>I must have just los</w:t>
      </w:r>
      <w:r w:rsidR="00BA3068">
        <w:rPr>
          <w:rFonts w:asciiTheme="majorHAnsi" w:hAnsiTheme="majorHAnsi" w:cs="Times New Roman"/>
          <w:sz w:val="20"/>
          <w:szCs w:val="20"/>
        </w:rPr>
        <w:t xml:space="preserve">t my way in the navigation.  You </w:t>
      </w:r>
      <w:r w:rsidRPr="00D544C4">
        <w:rPr>
          <w:rFonts w:asciiTheme="majorHAnsi" w:hAnsiTheme="majorHAnsi" w:cs="Times New Roman"/>
          <w:sz w:val="20"/>
          <w:szCs w:val="20"/>
        </w:rPr>
        <w:t>have to be able to think like the person who arrived at the site who had a technology or acquisition or demo question.</w:t>
      </w:r>
    </w:p>
    <w:p w:rsidR="005D4482" w:rsidRPr="00D544C4" w:rsidRDefault="005D4482" w:rsidP="005D4482">
      <w:pPr>
        <w:spacing w:after="0" w:line="240" w:lineRule="auto"/>
        <w:rPr>
          <w:rFonts w:asciiTheme="majorHAnsi" w:hAnsiTheme="majorHAnsi" w:cs="Tahoma"/>
          <w:color w:val="000000" w:themeColor="text1"/>
          <w:sz w:val="20"/>
          <w:szCs w:val="20"/>
        </w:rPr>
      </w:pPr>
      <w:r w:rsidRPr="00D544C4">
        <w:rPr>
          <w:rFonts w:asciiTheme="majorHAnsi" w:hAnsiTheme="majorHAnsi" w:cs="Tahoma"/>
          <w:b/>
          <w:i/>
          <w:color w:val="000000" w:themeColor="text1"/>
          <w:sz w:val="20"/>
          <w:szCs w:val="20"/>
        </w:rPr>
        <w:t>Membership Committee Update</w:t>
      </w:r>
      <w:r w:rsidRPr="00D544C4">
        <w:rPr>
          <w:rFonts w:asciiTheme="majorHAnsi" w:hAnsiTheme="majorHAnsi" w:cs="Tahoma"/>
          <w:color w:val="000000" w:themeColor="text1"/>
          <w:sz w:val="20"/>
          <w:szCs w:val="20"/>
        </w:rPr>
        <w:t xml:space="preserve">: </w:t>
      </w:r>
      <w:r w:rsidRPr="00C60F20">
        <w:rPr>
          <w:rFonts w:asciiTheme="majorHAnsi" w:hAnsiTheme="majorHAnsi" w:cs="Tahoma"/>
          <w:b/>
          <w:color w:val="000000" w:themeColor="text1"/>
          <w:sz w:val="20"/>
          <w:szCs w:val="20"/>
        </w:rPr>
        <w:t>Kobena Bonney</w:t>
      </w:r>
    </w:p>
    <w:p w:rsidR="00FE3DCB" w:rsidRDefault="00E54E1B" w:rsidP="003B7F97">
      <w:pPr>
        <w:spacing w:after="160" w:line="259" w:lineRule="auto"/>
        <w:rPr>
          <w:rFonts w:asciiTheme="majorHAnsi" w:hAnsiTheme="majorHAnsi" w:cs="Times New Roman"/>
          <w:sz w:val="20"/>
          <w:szCs w:val="20"/>
        </w:rPr>
      </w:pPr>
      <w:r>
        <w:rPr>
          <w:rFonts w:asciiTheme="majorHAnsi" w:hAnsiTheme="majorHAnsi" w:cs="Times New Roman"/>
          <w:sz w:val="20"/>
          <w:szCs w:val="20"/>
        </w:rPr>
        <w:t>It is time for re-election for the two positions he</w:t>
      </w:r>
      <w:r w:rsidR="007F21CB">
        <w:rPr>
          <w:rFonts w:asciiTheme="majorHAnsi" w:hAnsiTheme="majorHAnsi" w:cs="Times New Roman"/>
          <w:sz w:val="20"/>
          <w:szCs w:val="20"/>
        </w:rPr>
        <w:t xml:space="preserve">ld at the council meetings, </w:t>
      </w:r>
      <w:r>
        <w:rPr>
          <w:rFonts w:asciiTheme="majorHAnsi" w:hAnsiTheme="majorHAnsi" w:cs="Times New Roman"/>
          <w:sz w:val="20"/>
          <w:szCs w:val="20"/>
        </w:rPr>
        <w:t xml:space="preserve">chair and vice chair.  Anyone who is interested in running should reach out to Kobena.  Currently, </w:t>
      </w:r>
      <w:r w:rsidR="003B7F97" w:rsidRPr="00D544C4">
        <w:rPr>
          <w:rFonts w:asciiTheme="majorHAnsi" w:hAnsiTheme="majorHAnsi" w:cs="Times New Roman"/>
          <w:sz w:val="20"/>
          <w:szCs w:val="20"/>
        </w:rPr>
        <w:t xml:space="preserve">Jae </w:t>
      </w:r>
      <w:r>
        <w:rPr>
          <w:rFonts w:asciiTheme="majorHAnsi" w:hAnsiTheme="majorHAnsi" w:cs="Times New Roman"/>
          <w:sz w:val="20"/>
          <w:szCs w:val="20"/>
        </w:rPr>
        <w:t>Spalding</w:t>
      </w:r>
      <w:r w:rsidR="003B7F97" w:rsidRPr="00D544C4">
        <w:rPr>
          <w:rFonts w:asciiTheme="majorHAnsi" w:hAnsiTheme="majorHAnsi" w:cs="Times New Roman"/>
          <w:sz w:val="20"/>
          <w:szCs w:val="20"/>
        </w:rPr>
        <w:t xml:space="preserve"> is the chairperson and Kevin </w:t>
      </w:r>
      <w:r>
        <w:rPr>
          <w:rFonts w:asciiTheme="majorHAnsi" w:hAnsiTheme="majorHAnsi" w:cs="Times New Roman"/>
          <w:sz w:val="20"/>
          <w:szCs w:val="20"/>
        </w:rPr>
        <w:t xml:space="preserve">Hatch </w:t>
      </w:r>
      <w:r w:rsidR="003B7F97" w:rsidRPr="00D544C4">
        <w:rPr>
          <w:rFonts w:asciiTheme="majorHAnsi" w:hAnsiTheme="majorHAnsi" w:cs="Times New Roman"/>
          <w:sz w:val="20"/>
          <w:szCs w:val="20"/>
        </w:rPr>
        <w:t xml:space="preserve">is the vice.  </w:t>
      </w:r>
      <w:r>
        <w:rPr>
          <w:rFonts w:asciiTheme="majorHAnsi" w:hAnsiTheme="majorHAnsi" w:cs="Times New Roman"/>
          <w:sz w:val="20"/>
          <w:szCs w:val="20"/>
        </w:rPr>
        <w:t>The position is held for</w:t>
      </w:r>
      <w:r w:rsidR="003B7F97" w:rsidRPr="00D544C4">
        <w:rPr>
          <w:rFonts w:asciiTheme="majorHAnsi" w:hAnsiTheme="majorHAnsi" w:cs="Times New Roman"/>
          <w:sz w:val="20"/>
          <w:szCs w:val="20"/>
        </w:rPr>
        <w:t xml:space="preserve"> two years</w:t>
      </w:r>
      <w:r>
        <w:rPr>
          <w:rFonts w:asciiTheme="majorHAnsi" w:hAnsiTheme="majorHAnsi" w:cs="Times New Roman"/>
          <w:sz w:val="20"/>
          <w:szCs w:val="20"/>
        </w:rPr>
        <w:t>.</w:t>
      </w:r>
      <w:r w:rsidR="003B7F97" w:rsidRPr="00D544C4">
        <w:rPr>
          <w:rFonts w:asciiTheme="majorHAnsi" w:hAnsiTheme="majorHAnsi" w:cs="Times New Roman"/>
          <w:sz w:val="20"/>
          <w:szCs w:val="20"/>
        </w:rPr>
        <w:t xml:space="preserve">   </w:t>
      </w:r>
      <w:r>
        <w:rPr>
          <w:rFonts w:asciiTheme="majorHAnsi" w:hAnsiTheme="majorHAnsi" w:cs="Times New Roman"/>
          <w:sz w:val="20"/>
          <w:szCs w:val="20"/>
        </w:rPr>
        <w:t xml:space="preserve">Ballots will be </w:t>
      </w:r>
      <w:r w:rsidR="003B7F97" w:rsidRPr="00D544C4">
        <w:rPr>
          <w:rFonts w:asciiTheme="majorHAnsi" w:hAnsiTheme="majorHAnsi" w:cs="Times New Roman"/>
          <w:sz w:val="20"/>
          <w:szCs w:val="20"/>
        </w:rPr>
        <w:t>prepare</w:t>
      </w:r>
      <w:r>
        <w:rPr>
          <w:rFonts w:asciiTheme="majorHAnsi" w:hAnsiTheme="majorHAnsi" w:cs="Times New Roman"/>
          <w:sz w:val="20"/>
          <w:szCs w:val="20"/>
        </w:rPr>
        <w:t>d</w:t>
      </w:r>
      <w:r w:rsidR="003B7F97" w:rsidRPr="00D544C4">
        <w:rPr>
          <w:rFonts w:asciiTheme="majorHAnsi" w:hAnsiTheme="majorHAnsi" w:cs="Times New Roman"/>
          <w:sz w:val="20"/>
          <w:szCs w:val="20"/>
        </w:rPr>
        <w:t xml:space="preserve"> and </w:t>
      </w:r>
      <w:r>
        <w:rPr>
          <w:rFonts w:asciiTheme="majorHAnsi" w:hAnsiTheme="majorHAnsi" w:cs="Times New Roman"/>
          <w:sz w:val="20"/>
          <w:szCs w:val="20"/>
        </w:rPr>
        <w:t xml:space="preserve">a </w:t>
      </w:r>
      <w:r w:rsidR="003B7F97" w:rsidRPr="00D544C4">
        <w:rPr>
          <w:rFonts w:asciiTheme="majorHAnsi" w:hAnsiTheme="majorHAnsi" w:cs="Times New Roman"/>
          <w:sz w:val="20"/>
          <w:szCs w:val="20"/>
        </w:rPr>
        <w:t xml:space="preserve">vote </w:t>
      </w:r>
      <w:r>
        <w:rPr>
          <w:rFonts w:asciiTheme="majorHAnsi" w:hAnsiTheme="majorHAnsi" w:cs="Times New Roman"/>
          <w:sz w:val="20"/>
          <w:szCs w:val="20"/>
        </w:rPr>
        <w:t xml:space="preserve">will </w:t>
      </w:r>
      <w:r w:rsidR="007F21CB">
        <w:rPr>
          <w:rFonts w:asciiTheme="majorHAnsi" w:hAnsiTheme="majorHAnsi" w:cs="Times New Roman"/>
          <w:sz w:val="20"/>
          <w:szCs w:val="20"/>
        </w:rPr>
        <w:t>take place</w:t>
      </w:r>
      <w:r w:rsidR="003B7F97" w:rsidRPr="00D544C4">
        <w:rPr>
          <w:rFonts w:asciiTheme="majorHAnsi" w:hAnsiTheme="majorHAnsi" w:cs="Times New Roman"/>
          <w:sz w:val="20"/>
          <w:szCs w:val="20"/>
        </w:rPr>
        <w:t xml:space="preserve">.  </w:t>
      </w:r>
      <w:r w:rsidRPr="00D544C4">
        <w:rPr>
          <w:rFonts w:asciiTheme="majorHAnsi" w:hAnsiTheme="majorHAnsi" w:cs="Times New Roman"/>
          <w:sz w:val="20"/>
          <w:szCs w:val="20"/>
        </w:rPr>
        <w:t xml:space="preserve">The advisory council is made up of two broad categories.  </w:t>
      </w:r>
      <w:r w:rsidR="00FE3DCB">
        <w:rPr>
          <w:rFonts w:asciiTheme="majorHAnsi" w:hAnsiTheme="majorHAnsi" w:cs="Times New Roman"/>
          <w:sz w:val="20"/>
          <w:szCs w:val="20"/>
        </w:rPr>
        <w:t>The</w:t>
      </w:r>
      <w:r w:rsidR="007F21CB">
        <w:rPr>
          <w:rFonts w:asciiTheme="majorHAnsi" w:hAnsiTheme="majorHAnsi" w:cs="Times New Roman"/>
          <w:sz w:val="20"/>
          <w:szCs w:val="20"/>
        </w:rPr>
        <w:t>y</w:t>
      </w:r>
      <w:r w:rsidR="00FE3DCB">
        <w:rPr>
          <w:rFonts w:asciiTheme="majorHAnsi" w:hAnsiTheme="majorHAnsi" w:cs="Times New Roman"/>
          <w:sz w:val="20"/>
          <w:szCs w:val="20"/>
        </w:rPr>
        <w:t xml:space="preserve"> are members and non-members.  Non-member or</w:t>
      </w:r>
      <w:r w:rsidRPr="00D544C4">
        <w:rPr>
          <w:rFonts w:asciiTheme="majorHAnsi" w:hAnsiTheme="majorHAnsi" w:cs="Times New Roman"/>
          <w:sz w:val="20"/>
          <w:szCs w:val="20"/>
        </w:rPr>
        <w:t xml:space="preserve"> providers </w:t>
      </w:r>
      <w:r w:rsidR="00FE3DCB">
        <w:rPr>
          <w:rFonts w:asciiTheme="majorHAnsi" w:hAnsiTheme="majorHAnsi" w:cs="Times New Roman"/>
          <w:sz w:val="20"/>
          <w:szCs w:val="20"/>
        </w:rPr>
        <w:t>s</w:t>
      </w:r>
      <w:r w:rsidRPr="00D544C4">
        <w:rPr>
          <w:rFonts w:asciiTheme="majorHAnsi" w:hAnsiTheme="majorHAnsi" w:cs="Times New Roman"/>
          <w:sz w:val="20"/>
          <w:szCs w:val="20"/>
        </w:rPr>
        <w:t xml:space="preserve">hould be part of </w:t>
      </w:r>
      <w:r w:rsidR="00FE3DCB">
        <w:rPr>
          <w:rFonts w:asciiTheme="majorHAnsi" w:hAnsiTheme="majorHAnsi" w:cs="Times New Roman"/>
          <w:sz w:val="20"/>
          <w:szCs w:val="20"/>
        </w:rPr>
        <w:t>the council</w:t>
      </w:r>
      <w:r w:rsidRPr="00D544C4">
        <w:rPr>
          <w:rFonts w:asciiTheme="majorHAnsi" w:hAnsiTheme="majorHAnsi" w:cs="Times New Roman"/>
          <w:sz w:val="20"/>
          <w:szCs w:val="20"/>
        </w:rPr>
        <w:t xml:space="preserve"> </w:t>
      </w:r>
      <w:r w:rsidR="007F21CB">
        <w:rPr>
          <w:rFonts w:asciiTheme="majorHAnsi" w:hAnsiTheme="majorHAnsi" w:cs="Times New Roman"/>
          <w:sz w:val="20"/>
          <w:szCs w:val="20"/>
        </w:rPr>
        <w:t>to update everyone on what is going on, to</w:t>
      </w:r>
      <w:r w:rsidRPr="00D544C4">
        <w:rPr>
          <w:rFonts w:asciiTheme="majorHAnsi" w:hAnsiTheme="majorHAnsi" w:cs="Times New Roman"/>
          <w:sz w:val="20"/>
          <w:szCs w:val="20"/>
        </w:rPr>
        <w:t xml:space="preserve"> give input and </w:t>
      </w:r>
      <w:r w:rsidR="00FE3DCB">
        <w:rPr>
          <w:rFonts w:asciiTheme="majorHAnsi" w:hAnsiTheme="majorHAnsi" w:cs="Times New Roman"/>
          <w:sz w:val="20"/>
          <w:szCs w:val="20"/>
        </w:rPr>
        <w:t>updates</w:t>
      </w:r>
      <w:r w:rsidRPr="00D544C4">
        <w:rPr>
          <w:rFonts w:asciiTheme="majorHAnsi" w:hAnsiTheme="majorHAnsi" w:cs="Times New Roman"/>
          <w:sz w:val="20"/>
          <w:szCs w:val="20"/>
        </w:rPr>
        <w:t xml:space="preserve">.  </w:t>
      </w:r>
      <w:r w:rsidR="00FE3DCB">
        <w:rPr>
          <w:rFonts w:asciiTheme="majorHAnsi" w:hAnsiTheme="majorHAnsi" w:cs="Times New Roman"/>
          <w:sz w:val="20"/>
          <w:szCs w:val="20"/>
        </w:rPr>
        <w:t xml:space="preserve">Members are </w:t>
      </w:r>
      <w:r w:rsidR="007F21CB">
        <w:rPr>
          <w:rFonts w:asciiTheme="majorHAnsi" w:hAnsiTheme="majorHAnsi" w:cs="Times New Roman"/>
          <w:sz w:val="20"/>
          <w:szCs w:val="20"/>
        </w:rPr>
        <w:t xml:space="preserve">the people who </w:t>
      </w:r>
      <w:r w:rsidRPr="00D544C4">
        <w:rPr>
          <w:rFonts w:asciiTheme="majorHAnsi" w:hAnsiTheme="majorHAnsi" w:cs="Times New Roman"/>
          <w:sz w:val="20"/>
          <w:szCs w:val="20"/>
        </w:rPr>
        <w:t xml:space="preserve">vote, those are </w:t>
      </w:r>
      <w:r w:rsidR="00FE3DCB">
        <w:rPr>
          <w:rFonts w:asciiTheme="majorHAnsi" w:hAnsiTheme="majorHAnsi" w:cs="Times New Roman"/>
          <w:sz w:val="20"/>
          <w:szCs w:val="20"/>
        </w:rPr>
        <w:t xml:space="preserve">the people with disabilities or family members of </w:t>
      </w:r>
      <w:r w:rsidRPr="00D544C4">
        <w:rPr>
          <w:rFonts w:asciiTheme="majorHAnsi" w:hAnsiTheme="majorHAnsi" w:cs="Times New Roman"/>
          <w:sz w:val="20"/>
          <w:szCs w:val="20"/>
        </w:rPr>
        <w:t xml:space="preserve">individuals with disabilities and then representatives from various organizations.  </w:t>
      </w:r>
      <w:r w:rsidR="007F21CB">
        <w:rPr>
          <w:rFonts w:asciiTheme="majorHAnsi" w:hAnsiTheme="majorHAnsi" w:cs="Times New Roman"/>
          <w:sz w:val="20"/>
          <w:szCs w:val="20"/>
        </w:rPr>
        <w:t>T</w:t>
      </w:r>
      <w:r w:rsidR="00DB4944" w:rsidRPr="00D544C4">
        <w:rPr>
          <w:rFonts w:asciiTheme="majorHAnsi" w:hAnsiTheme="majorHAnsi" w:cs="Times New Roman"/>
          <w:sz w:val="20"/>
          <w:szCs w:val="20"/>
        </w:rPr>
        <w:t>he AT Act says that the Advisory Counc</w:t>
      </w:r>
      <w:r w:rsidR="00DB4944">
        <w:rPr>
          <w:rFonts w:asciiTheme="majorHAnsi" w:hAnsiTheme="majorHAnsi" w:cs="Times New Roman"/>
          <w:sz w:val="20"/>
          <w:szCs w:val="20"/>
        </w:rPr>
        <w:t xml:space="preserve">il has to be made up of </w:t>
      </w:r>
      <w:r w:rsidR="00DB4944" w:rsidRPr="00D544C4">
        <w:rPr>
          <w:rFonts w:asciiTheme="majorHAnsi" w:hAnsiTheme="majorHAnsi" w:cs="Times New Roman"/>
          <w:sz w:val="20"/>
          <w:szCs w:val="20"/>
        </w:rPr>
        <w:t xml:space="preserve">people with disabilities who use AT or family </w:t>
      </w:r>
      <w:r w:rsidR="007F21CB">
        <w:rPr>
          <w:rFonts w:asciiTheme="majorHAnsi" w:hAnsiTheme="majorHAnsi" w:cs="Times New Roman"/>
          <w:sz w:val="20"/>
          <w:szCs w:val="20"/>
        </w:rPr>
        <w:t>members</w:t>
      </w:r>
      <w:r w:rsidR="00DB4944">
        <w:rPr>
          <w:rFonts w:asciiTheme="majorHAnsi" w:hAnsiTheme="majorHAnsi" w:cs="Times New Roman"/>
          <w:sz w:val="20"/>
          <w:szCs w:val="20"/>
        </w:rPr>
        <w:t xml:space="preserve"> and </w:t>
      </w:r>
      <w:r w:rsidR="00DB4944" w:rsidRPr="00D544C4">
        <w:rPr>
          <w:rFonts w:asciiTheme="majorHAnsi" w:hAnsiTheme="majorHAnsi" w:cs="Times New Roman"/>
          <w:sz w:val="20"/>
          <w:szCs w:val="20"/>
        </w:rPr>
        <w:t>representatives</w:t>
      </w:r>
      <w:r w:rsidR="00DB4944">
        <w:rPr>
          <w:rFonts w:asciiTheme="majorHAnsi" w:hAnsiTheme="majorHAnsi" w:cs="Times New Roman"/>
          <w:sz w:val="20"/>
          <w:szCs w:val="20"/>
        </w:rPr>
        <w:t xml:space="preserve"> of certain state agencies</w:t>
      </w:r>
      <w:r w:rsidR="00DB4944" w:rsidRPr="00D544C4">
        <w:rPr>
          <w:rFonts w:asciiTheme="majorHAnsi" w:hAnsiTheme="majorHAnsi" w:cs="Times New Roman"/>
          <w:sz w:val="20"/>
          <w:szCs w:val="20"/>
        </w:rPr>
        <w:t>.  A majority always has to be the people with disabilit</w:t>
      </w:r>
      <w:r w:rsidR="007F21CB">
        <w:rPr>
          <w:rFonts w:asciiTheme="majorHAnsi" w:hAnsiTheme="majorHAnsi" w:cs="Times New Roman"/>
          <w:sz w:val="20"/>
          <w:szCs w:val="20"/>
        </w:rPr>
        <w:t>ies or their family members.  There cannot be</w:t>
      </w:r>
      <w:r w:rsidR="00DB4944" w:rsidRPr="00D544C4">
        <w:rPr>
          <w:rFonts w:asciiTheme="majorHAnsi" w:hAnsiTheme="majorHAnsi" w:cs="Times New Roman"/>
          <w:sz w:val="20"/>
          <w:szCs w:val="20"/>
        </w:rPr>
        <w:t xml:space="preserve"> too many other representatives even if the people with the disabilities represent an organization,</w:t>
      </w:r>
      <w:r w:rsidR="007F21CB">
        <w:rPr>
          <w:rFonts w:asciiTheme="majorHAnsi" w:hAnsiTheme="majorHAnsi" w:cs="Times New Roman"/>
          <w:sz w:val="20"/>
          <w:szCs w:val="20"/>
        </w:rPr>
        <w:t xml:space="preserve"> they will not be counted as a</w:t>
      </w:r>
      <w:r w:rsidR="00DB4944" w:rsidRPr="00D544C4">
        <w:rPr>
          <w:rFonts w:asciiTheme="majorHAnsi" w:hAnsiTheme="majorHAnsi" w:cs="Times New Roman"/>
          <w:sz w:val="20"/>
          <w:szCs w:val="20"/>
        </w:rPr>
        <w:t xml:space="preserve"> </w:t>
      </w:r>
      <w:r w:rsidR="007F21CB">
        <w:rPr>
          <w:rFonts w:asciiTheme="majorHAnsi" w:hAnsiTheme="majorHAnsi" w:cs="Times New Roman"/>
          <w:sz w:val="20"/>
          <w:szCs w:val="20"/>
        </w:rPr>
        <w:t>person with disabilities.</w:t>
      </w:r>
      <w:r w:rsidR="00DB4944">
        <w:rPr>
          <w:rFonts w:asciiTheme="majorHAnsi" w:hAnsiTheme="majorHAnsi" w:cs="Times New Roman"/>
          <w:sz w:val="20"/>
          <w:szCs w:val="20"/>
        </w:rPr>
        <w:t xml:space="preserve">  T</w:t>
      </w:r>
      <w:r w:rsidR="007F21CB">
        <w:rPr>
          <w:rFonts w:asciiTheme="majorHAnsi" w:hAnsiTheme="majorHAnsi" w:cs="Times New Roman"/>
          <w:sz w:val="20"/>
          <w:szCs w:val="20"/>
        </w:rPr>
        <w:t>he law has</w:t>
      </w:r>
      <w:r w:rsidR="00DB4944" w:rsidRPr="00D544C4">
        <w:rPr>
          <w:rFonts w:asciiTheme="majorHAnsi" w:hAnsiTheme="majorHAnsi" w:cs="Times New Roman"/>
          <w:sz w:val="20"/>
          <w:szCs w:val="20"/>
        </w:rPr>
        <w:t xml:space="preserve"> specific organizations that</w:t>
      </w:r>
      <w:r w:rsidR="007F41CC">
        <w:rPr>
          <w:rFonts w:asciiTheme="majorHAnsi" w:hAnsiTheme="majorHAnsi" w:cs="Times New Roman"/>
          <w:sz w:val="20"/>
          <w:szCs w:val="20"/>
        </w:rPr>
        <w:t xml:space="preserve"> need to be represented like</w:t>
      </w:r>
      <w:r w:rsidR="00DB4944" w:rsidRPr="00D544C4">
        <w:rPr>
          <w:rFonts w:asciiTheme="majorHAnsi" w:hAnsiTheme="majorHAnsi" w:cs="Times New Roman"/>
          <w:sz w:val="20"/>
          <w:szCs w:val="20"/>
        </w:rPr>
        <w:t xml:space="preserve"> the Department of Elementary and Secondary Education</w:t>
      </w:r>
      <w:r w:rsidR="007F41CC">
        <w:rPr>
          <w:rFonts w:asciiTheme="majorHAnsi" w:hAnsiTheme="majorHAnsi" w:cs="Times New Roman"/>
          <w:sz w:val="20"/>
          <w:szCs w:val="20"/>
        </w:rPr>
        <w:t xml:space="preserve"> and </w:t>
      </w:r>
      <w:r w:rsidR="00DB4944" w:rsidRPr="00D544C4">
        <w:rPr>
          <w:rFonts w:asciiTheme="majorHAnsi" w:hAnsiTheme="majorHAnsi" w:cs="Times New Roman"/>
          <w:sz w:val="20"/>
          <w:szCs w:val="20"/>
        </w:rPr>
        <w:t>the independent living Council or inde</w:t>
      </w:r>
      <w:r w:rsidR="007F41CC">
        <w:rPr>
          <w:rFonts w:asciiTheme="majorHAnsi" w:hAnsiTheme="majorHAnsi" w:cs="Times New Roman"/>
          <w:sz w:val="20"/>
          <w:szCs w:val="20"/>
        </w:rPr>
        <w:t xml:space="preserve">pendent living Centers. </w:t>
      </w:r>
      <w:r w:rsidR="00DB4944" w:rsidRPr="00D544C4">
        <w:rPr>
          <w:rFonts w:asciiTheme="majorHAnsi" w:hAnsiTheme="majorHAnsi" w:cs="Times New Roman"/>
          <w:sz w:val="20"/>
          <w:szCs w:val="20"/>
        </w:rPr>
        <w:t xml:space="preserve">Tory Dixon </w:t>
      </w:r>
      <w:r w:rsidR="007F41CC">
        <w:rPr>
          <w:rFonts w:asciiTheme="majorHAnsi" w:hAnsiTheme="majorHAnsi" w:cs="Times New Roman"/>
          <w:sz w:val="20"/>
          <w:szCs w:val="20"/>
        </w:rPr>
        <w:t>is the ILC rep.</w:t>
      </w:r>
      <w:r w:rsidR="00DB4944" w:rsidRPr="00DB4944">
        <w:rPr>
          <w:rFonts w:asciiTheme="majorHAnsi" w:hAnsiTheme="majorHAnsi" w:cs="Times New Roman"/>
          <w:sz w:val="20"/>
          <w:szCs w:val="20"/>
        </w:rPr>
        <w:t xml:space="preserve"> </w:t>
      </w:r>
      <w:r w:rsidR="00DB4944">
        <w:rPr>
          <w:rFonts w:asciiTheme="majorHAnsi" w:hAnsiTheme="majorHAnsi" w:cs="Times New Roman"/>
          <w:sz w:val="20"/>
          <w:szCs w:val="20"/>
        </w:rPr>
        <w:t>T</w:t>
      </w:r>
      <w:r w:rsidR="00DB4944" w:rsidRPr="00D544C4">
        <w:rPr>
          <w:rFonts w:asciiTheme="majorHAnsi" w:hAnsiTheme="majorHAnsi" w:cs="Times New Roman"/>
          <w:sz w:val="20"/>
          <w:szCs w:val="20"/>
        </w:rPr>
        <w:t>he agency for the Blind if there's</w:t>
      </w:r>
      <w:r w:rsidR="00DB4944">
        <w:rPr>
          <w:rFonts w:asciiTheme="majorHAnsi" w:hAnsiTheme="majorHAnsi" w:cs="Times New Roman"/>
          <w:sz w:val="20"/>
          <w:szCs w:val="20"/>
        </w:rPr>
        <w:t xml:space="preserve"> one within the state, from </w:t>
      </w:r>
      <w:r w:rsidR="00DB4944" w:rsidRPr="00D544C4">
        <w:rPr>
          <w:rFonts w:asciiTheme="majorHAnsi" w:hAnsiTheme="majorHAnsi" w:cs="Times New Roman"/>
          <w:sz w:val="20"/>
          <w:szCs w:val="20"/>
        </w:rPr>
        <w:t>MCB</w:t>
      </w:r>
      <w:r w:rsidR="00DB4944">
        <w:rPr>
          <w:rFonts w:asciiTheme="majorHAnsi" w:hAnsiTheme="majorHAnsi" w:cs="Times New Roman"/>
          <w:sz w:val="20"/>
          <w:szCs w:val="20"/>
        </w:rPr>
        <w:t xml:space="preserve"> </w:t>
      </w:r>
      <w:r w:rsidR="007F41CC">
        <w:rPr>
          <w:rFonts w:asciiTheme="majorHAnsi" w:hAnsiTheme="majorHAnsi" w:cs="Times New Roman"/>
          <w:sz w:val="20"/>
          <w:szCs w:val="20"/>
        </w:rPr>
        <w:t>its</w:t>
      </w:r>
      <w:r w:rsidR="00DB4944" w:rsidRPr="00D544C4">
        <w:rPr>
          <w:rFonts w:asciiTheme="majorHAnsi" w:hAnsiTheme="majorHAnsi" w:cs="Times New Roman"/>
          <w:sz w:val="20"/>
          <w:szCs w:val="20"/>
        </w:rPr>
        <w:t xml:space="preserve"> Alexandra Pooler.  There's a requirement </w:t>
      </w:r>
      <w:r w:rsidR="00DB4944">
        <w:rPr>
          <w:rFonts w:asciiTheme="majorHAnsi" w:hAnsiTheme="majorHAnsi" w:cs="Times New Roman"/>
          <w:sz w:val="20"/>
          <w:szCs w:val="20"/>
        </w:rPr>
        <w:t>for t</w:t>
      </w:r>
      <w:r w:rsidR="00DB4944" w:rsidRPr="00D544C4">
        <w:rPr>
          <w:rFonts w:asciiTheme="majorHAnsi" w:hAnsiTheme="majorHAnsi" w:cs="Times New Roman"/>
          <w:sz w:val="20"/>
          <w:szCs w:val="20"/>
        </w:rPr>
        <w:t xml:space="preserve">he Workforce System and somebody from that outfit be represented on the council.  </w:t>
      </w:r>
      <w:r w:rsidR="00DB4944">
        <w:rPr>
          <w:rFonts w:asciiTheme="majorHAnsi" w:hAnsiTheme="majorHAnsi" w:cs="Times New Roman"/>
          <w:sz w:val="20"/>
          <w:szCs w:val="20"/>
        </w:rPr>
        <w:t>Ther</w:t>
      </w:r>
      <w:r w:rsidR="00DB4944" w:rsidRPr="00D544C4">
        <w:rPr>
          <w:rFonts w:asciiTheme="majorHAnsi" w:hAnsiTheme="majorHAnsi" w:cs="Times New Roman"/>
          <w:sz w:val="20"/>
          <w:szCs w:val="20"/>
        </w:rPr>
        <w:t>e's supposed</w:t>
      </w:r>
      <w:r w:rsidR="00DB4944">
        <w:rPr>
          <w:rFonts w:asciiTheme="majorHAnsi" w:hAnsiTheme="majorHAnsi" w:cs="Times New Roman"/>
          <w:sz w:val="20"/>
          <w:szCs w:val="20"/>
        </w:rPr>
        <w:t xml:space="preserve"> to be someone from that entity but that seat is currently empty.  It</w:t>
      </w:r>
      <w:r w:rsidR="00DB4944" w:rsidRPr="00D544C4">
        <w:rPr>
          <w:rFonts w:asciiTheme="majorHAnsi" w:hAnsiTheme="majorHAnsi" w:cs="Times New Roman"/>
          <w:sz w:val="20"/>
          <w:szCs w:val="20"/>
        </w:rPr>
        <w:t xml:space="preserve"> also says "other organizations or agencies."  In Massach</w:t>
      </w:r>
      <w:r w:rsidR="007F41CC">
        <w:rPr>
          <w:rFonts w:asciiTheme="majorHAnsi" w:hAnsiTheme="majorHAnsi" w:cs="Times New Roman"/>
          <w:sz w:val="20"/>
          <w:szCs w:val="20"/>
        </w:rPr>
        <w:t>usetts we have MCDHH</w:t>
      </w:r>
      <w:r w:rsidR="00DB4944" w:rsidRPr="00D544C4">
        <w:rPr>
          <w:rFonts w:asciiTheme="majorHAnsi" w:hAnsiTheme="majorHAnsi" w:cs="Times New Roman"/>
          <w:sz w:val="20"/>
          <w:szCs w:val="20"/>
        </w:rPr>
        <w:t xml:space="preserve"> as one </w:t>
      </w:r>
      <w:r w:rsidR="007F41CC">
        <w:rPr>
          <w:rFonts w:asciiTheme="majorHAnsi" w:hAnsiTheme="majorHAnsi" w:cs="Times New Roman"/>
          <w:sz w:val="20"/>
          <w:szCs w:val="20"/>
        </w:rPr>
        <w:t>of the agencies</w:t>
      </w:r>
      <w:r w:rsidR="00DB4944">
        <w:rPr>
          <w:rFonts w:asciiTheme="majorHAnsi" w:hAnsiTheme="majorHAnsi" w:cs="Times New Roman"/>
          <w:sz w:val="20"/>
          <w:szCs w:val="20"/>
        </w:rPr>
        <w:t xml:space="preserve"> to have represented, also</w:t>
      </w:r>
      <w:r w:rsidR="007F41CC">
        <w:rPr>
          <w:rFonts w:asciiTheme="majorHAnsi" w:hAnsiTheme="majorHAnsi" w:cs="Times New Roman"/>
          <w:sz w:val="20"/>
          <w:szCs w:val="20"/>
        </w:rPr>
        <w:t xml:space="preserve"> Tom Mercier from the</w:t>
      </w:r>
      <w:r w:rsidR="00DB4944" w:rsidRPr="00D544C4">
        <w:rPr>
          <w:rFonts w:asciiTheme="majorHAnsi" w:hAnsiTheme="majorHAnsi" w:cs="Times New Roman"/>
          <w:sz w:val="20"/>
          <w:szCs w:val="20"/>
        </w:rPr>
        <w:t xml:space="preserve"> Department of D</w:t>
      </w:r>
      <w:r w:rsidR="00DB4944">
        <w:rPr>
          <w:rFonts w:asciiTheme="majorHAnsi" w:hAnsiTheme="majorHAnsi" w:cs="Times New Roman"/>
          <w:sz w:val="20"/>
          <w:szCs w:val="20"/>
        </w:rPr>
        <w:t>evelopmental Services and</w:t>
      </w:r>
      <w:r w:rsidR="00DB4944" w:rsidRPr="00D544C4">
        <w:rPr>
          <w:rFonts w:asciiTheme="majorHAnsi" w:hAnsiTheme="majorHAnsi" w:cs="Times New Roman"/>
          <w:sz w:val="20"/>
          <w:szCs w:val="20"/>
        </w:rPr>
        <w:t xml:space="preserve"> Mass Office on Disability is also represented.  All of these are agency representatives.  </w:t>
      </w:r>
      <w:r w:rsidRPr="00D544C4">
        <w:rPr>
          <w:rFonts w:asciiTheme="majorHAnsi" w:hAnsiTheme="majorHAnsi" w:cs="Times New Roman"/>
          <w:sz w:val="20"/>
          <w:szCs w:val="20"/>
        </w:rPr>
        <w:t>All three put together, constitute their membership and of course the nonmembers.</w:t>
      </w:r>
      <w:r w:rsidR="007F41CC">
        <w:rPr>
          <w:rFonts w:asciiTheme="majorHAnsi" w:hAnsiTheme="majorHAnsi" w:cs="Times New Roman"/>
          <w:sz w:val="20"/>
          <w:szCs w:val="20"/>
        </w:rPr>
        <w:t xml:space="preserve"> </w:t>
      </w:r>
      <w:r w:rsidR="00DB4944">
        <w:rPr>
          <w:rFonts w:asciiTheme="majorHAnsi" w:hAnsiTheme="majorHAnsi" w:cs="Times New Roman"/>
          <w:sz w:val="20"/>
          <w:szCs w:val="20"/>
        </w:rPr>
        <w:t>T</w:t>
      </w:r>
      <w:r w:rsidR="00FE3DCB">
        <w:rPr>
          <w:rFonts w:asciiTheme="majorHAnsi" w:hAnsiTheme="majorHAnsi" w:cs="Times New Roman"/>
          <w:sz w:val="20"/>
          <w:szCs w:val="20"/>
        </w:rPr>
        <w:t xml:space="preserve">he </w:t>
      </w:r>
      <w:r w:rsidR="00DB4944">
        <w:rPr>
          <w:rFonts w:asciiTheme="majorHAnsi" w:hAnsiTheme="majorHAnsi" w:cs="Times New Roman"/>
          <w:sz w:val="20"/>
          <w:szCs w:val="20"/>
        </w:rPr>
        <w:t>members</w:t>
      </w:r>
      <w:r w:rsidR="00FE3DCB">
        <w:rPr>
          <w:rFonts w:asciiTheme="majorHAnsi" w:hAnsiTheme="majorHAnsi" w:cs="Times New Roman"/>
          <w:sz w:val="20"/>
          <w:szCs w:val="20"/>
        </w:rPr>
        <w:t xml:space="preserve"> are</w:t>
      </w:r>
      <w:r w:rsidR="004A1BD4">
        <w:rPr>
          <w:rFonts w:asciiTheme="majorHAnsi" w:hAnsiTheme="majorHAnsi" w:cs="Times New Roman"/>
          <w:sz w:val="20"/>
          <w:szCs w:val="20"/>
        </w:rPr>
        <w:t xml:space="preserve"> the ones</w:t>
      </w:r>
      <w:r w:rsidR="00DB4944">
        <w:rPr>
          <w:rFonts w:asciiTheme="majorHAnsi" w:hAnsiTheme="majorHAnsi" w:cs="Times New Roman"/>
          <w:sz w:val="20"/>
          <w:szCs w:val="20"/>
        </w:rPr>
        <w:t xml:space="preserve"> are</w:t>
      </w:r>
      <w:r w:rsidR="004A1BD4">
        <w:rPr>
          <w:rFonts w:asciiTheme="majorHAnsi" w:hAnsiTheme="majorHAnsi" w:cs="Times New Roman"/>
          <w:sz w:val="20"/>
          <w:szCs w:val="20"/>
        </w:rPr>
        <w:t xml:space="preserve"> being</w:t>
      </w:r>
      <w:r w:rsidR="00DB4944">
        <w:rPr>
          <w:rFonts w:asciiTheme="majorHAnsi" w:hAnsiTheme="majorHAnsi" w:cs="Times New Roman"/>
          <w:sz w:val="20"/>
          <w:szCs w:val="20"/>
        </w:rPr>
        <w:t xml:space="preserve"> asking </w:t>
      </w:r>
      <w:r w:rsidR="007F41CC">
        <w:rPr>
          <w:rFonts w:asciiTheme="majorHAnsi" w:hAnsiTheme="majorHAnsi" w:cs="Times New Roman"/>
          <w:sz w:val="20"/>
          <w:szCs w:val="20"/>
        </w:rPr>
        <w:t>to run</w:t>
      </w:r>
      <w:r w:rsidRPr="00D544C4">
        <w:rPr>
          <w:rFonts w:asciiTheme="majorHAnsi" w:hAnsiTheme="majorHAnsi" w:cs="Times New Roman"/>
          <w:sz w:val="20"/>
          <w:szCs w:val="20"/>
        </w:rPr>
        <w:t xml:space="preserve"> </w:t>
      </w:r>
      <w:r w:rsidR="00FE3DCB">
        <w:rPr>
          <w:rFonts w:asciiTheme="majorHAnsi" w:hAnsiTheme="majorHAnsi" w:cs="Times New Roman"/>
          <w:sz w:val="20"/>
          <w:szCs w:val="20"/>
        </w:rPr>
        <w:t>f</w:t>
      </w:r>
      <w:r w:rsidRPr="00D544C4">
        <w:rPr>
          <w:rFonts w:asciiTheme="majorHAnsi" w:hAnsiTheme="majorHAnsi" w:cs="Times New Roman"/>
          <w:sz w:val="20"/>
          <w:szCs w:val="20"/>
        </w:rPr>
        <w:t>or chair or vice chair</w:t>
      </w:r>
      <w:r w:rsidR="007F41CC">
        <w:rPr>
          <w:rFonts w:asciiTheme="majorHAnsi" w:hAnsiTheme="majorHAnsi" w:cs="Times New Roman"/>
          <w:sz w:val="20"/>
          <w:szCs w:val="20"/>
        </w:rPr>
        <w:t xml:space="preserve">. </w:t>
      </w:r>
      <w:r w:rsidRPr="00D544C4">
        <w:rPr>
          <w:rFonts w:asciiTheme="majorHAnsi" w:hAnsiTheme="majorHAnsi" w:cs="Times New Roman"/>
          <w:sz w:val="20"/>
          <w:szCs w:val="20"/>
        </w:rPr>
        <w:t xml:space="preserve">  </w:t>
      </w:r>
    </w:p>
    <w:p w:rsidR="003B7F97" w:rsidRPr="00D544C4" w:rsidRDefault="003B7F97" w:rsidP="003B7F97">
      <w:pPr>
        <w:spacing w:after="160" w:line="259" w:lineRule="auto"/>
        <w:rPr>
          <w:rFonts w:asciiTheme="majorHAnsi" w:hAnsiTheme="majorHAnsi" w:cs="Times New Roman"/>
          <w:sz w:val="20"/>
          <w:szCs w:val="20"/>
        </w:rPr>
      </w:pPr>
      <w:r w:rsidRPr="00C60F20">
        <w:rPr>
          <w:rFonts w:asciiTheme="majorHAnsi" w:hAnsiTheme="majorHAnsi" w:cs="Times New Roman"/>
          <w:b/>
          <w:sz w:val="20"/>
          <w:szCs w:val="20"/>
        </w:rPr>
        <w:t>ANN</w:t>
      </w:r>
      <w:r w:rsidRPr="00D544C4">
        <w:rPr>
          <w:rFonts w:asciiTheme="majorHAnsi" w:hAnsiTheme="majorHAnsi" w:cs="Times New Roman"/>
          <w:sz w:val="20"/>
          <w:szCs w:val="20"/>
        </w:rPr>
        <w:t xml:space="preserve"> comment</w:t>
      </w:r>
      <w:r w:rsidR="00E54E1B">
        <w:rPr>
          <w:rFonts w:asciiTheme="majorHAnsi" w:hAnsiTheme="majorHAnsi" w:cs="Times New Roman"/>
          <w:sz w:val="20"/>
          <w:szCs w:val="20"/>
        </w:rPr>
        <w:t>ed that</w:t>
      </w:r>
      <w:r w:rsidRPr="00D544C4">
        <w:rPr>
          <w:rFonts w:asciiTheme="majorHAnsi" w:hAnsiTheme="majorHAnsi" w:cs="Times New Roman"/>
          <w:sz w:val="20"/>
          <w:szCs w:val="20"/>
        </w:rPr>
        <w:t xml:space="preserve"> </w:t>
      </w:r>
      <w:r w:rsidR="00E54E1B">
        <w:rPr>
          <w:rFonts w:asciiTheme="majorHAnsi" w:hAnsiTheme="majorHAnsi" w:cs="Times New Roman"/>
          <w:sz w:val="20"/>
          <w:szCs w:val="20"/>
        </w:rPr>
        <w:t>m</w:t>
      </w:r>
      <w:r w:rsidRPr="00D544C4">
        <w:rPr>
          <w:rFonts w:asciiTheme="majorHAnsi" w:hAnsiTheme="majorHAnsi" w:cs="Times New Roman"/>
          <w:sz w:val="20"/>
          <w:szCs w:val="20"/>
        </w:rPr>
        <w:t xml:space="preserve">ost of the </w:t>
      </w:r>
      <w:r w:rsidR="00E54E1B">
        <w:rPr>
          <w:rFonts w:asciiTheme="majorHAnsi" w:hAnsiTheme="majorHAnsi" w:cs="Times New Roman"/>
          <w:sz w:val="20"/>
          <w:szCs w:val="20"/>
        </w:rPr>
        <w:t>people</w:t>
      </w:r>
      <w:r w:rsidRPr="00D544C4">
        <w:rPr>
          <w:rFonts w:asciiTheme="majorHAnsi" w:hAnsiTheme="majorHAnsi" w:cs="Times New Roman"/>
          <w:sz w:val="20"/>
          <w:szCs w:val="20"/>
        </w:rPr>
        <w:t xml:space="preserve"> </w:t>
      </w:r>
      <w:r w:rsidR="00E54E1B">
        <w:rPr>
          <w:rFonts w:asciiTheme="majorHAnsi" w:hAnsiTheme="majorHAnsi" w:cs="Times New Roman"/>
          <w:sz w:val="20"/>
          <w:szCs w:val="20"/>
        </w:rPr>
        <w:t xml:space="preserve">at the meeting were </w:t>
      </w:r>
      <w:r w:rsidRPr="00D544C4">
        <w:rPr>
          <w:rFonts w:asciiTheme="majorHAnsi" w:hAnsiTheme="majorHAnsi" w:cs="Times New Roman"/>
          <w:sz w:val="20"/>
          <w:szCs w:val="20"/>
        </w:rPr>
        <w:t>providers</w:t>
      </w:r>
      <w:r w:rsidR="00E54E1B">
        <w:rPr>
          <w:rFonts w:asciiTheme="majorHAnsi" w:hAnsiTheme="majorHAnsi" w:cs="Times New Roman"/>
          <w:sz w:val="20"/>
          <w:szCs w:val="20"/>
        </w:rPr>
        <w:t xml:space="preserve"> and a lot of the members weren’t presen</w:t>
      </w:r>
      <w:r w:rsidR="007F41CC">
        <w:rPr>
          <w:rFonts w:asciiTheme="majorHAnsi" w:hAnsiTheme="majorHAnsi" w:cs="Times New Roman"/>
          <w:sz w:val="20"/>
          <w:szCs w:val="20"/>
        </w:rPr>
        <w:t>t so nominations will</w:t>
      </w:r>
      <w:r w:rsidR="00E54E1B">
        <w:rPr>
          <w:rFonts w:asciiTheme="majorHAnsi" w:hAnsiTheme="majorHAnsi" w:cs="Times New Roman"/>
          <w:sz w:val="20"/>
          <w:szCs w:val="20"/>
        </w:rPr>
        <w:t xml:space="preserve"> be low</w:t>
      </w:r>
      <w:r w:rsidRPr="00D544C4">
        <w:rPr>
          <w:rFonts w:asciiTheme="majorHAnsi" w:hAnsiTheme="majorHAnsi" w:cs="Times New Roman"/>
          <w:sz w:val="20"/>
          <w:szCs w:val="20"/>
        </w:rPr>
        <w:t xml:space="preserve">.  </w:t>
      </w:r>
      <w:r w:rsidR="00E54E1B">
        <w:rPr>
          <w:rFonts w:asciiTheme="majorHAnsi" w:hAnsiTheme="majorHAnsi" w:cs="Times New Roman"/>
          <w:sz w:val="20"/>
          <w:szCs w:val="20"/>
        </w:rPr>
        <w:t xml:space="preserve">She said it might be better </w:t>
      </w:r>
      <w:r w:rsidRPr="00D544C4">
        <w:rPr>
          <w:rFonts w:asciiTheme="majorHAnsi" w:hAnsiTheme="majorHAnsi" w:cs="Times New Roman"/>
          <w:sz w:val="20"/>
          <w:szCs w:val="20"/>
        </w:rPr>
        <w:t xml:space="preserve">to put this off </w:t>
      </w:r>
      <w:r w:rsidR="00E54E1B">
        <w:rPr>
          <w:rFonts w:asciiTheme="majorHAnsi" w:hAnsiTheme="majorHAnsi" w:cs="Times New Roman"/>
          <w:sz w:val="20"/>
          <w:szCs w:val="20"/>
        </w:rPr>
        <w:t>and</w:t>
      </w:r>
      <w:r w:rsidRPr="00D544C4">
        <w:rPr>
          <w:rFonts w:asciiTheme="majorHAnsi" w:hAnsiTheme="majorHAnsi" w:cs="Times New Roman"/>
          <w:sz w:val="20"/>
          <w:szCs w:val="20"/>
        </w:rPr>
        <w:t xml:space="preserve"> get some nominations in before the next meeting and follow</w:t>
      </w:r>
      <w:r w:rsidRPr="00D544C4">
        <w:rPr>
          <w:rFonts w:asciiTheme="majorHAnsi" w:hAnsiTheme="majorHAnsi" w:cs="Times New Roman"/>
          <w:sz w:val="20"/>
          <w:szCs w:val="20"/>
        </w:rPr>
        <w:noBreakHyphen/>
        <w:t>up then.</w:t>
      </w:r>
    </w:p>
    <w:p w:rsidR="003B7F97" w:rsidRPr="00D544C4" w:rsidRDefault="003B7F97" w:rsidP="003B7F97">
      <w:pPr>
        <w:spacing w:after="160" w:line="259" w:lineRule="auto"/>
        <w:rPr>
          <w:rFonts w:asciiTheme="majorHAnsi" w:hAnsiTheme="majorHAnsi" w:cs="Times New Roman"/>
          <w:sz w:val="20"/>
          <w:szCs w:val="20"/>
        </w:rPr>
      </w:pPr>
      <w:r w:rsidRPr="00C60F20">
        <w:rPr>
          <w:rFonts w:asciiTheme="majorHAnsi" w:hAnsiTheme="majorHAnsi" w:cs="Times New Roman"/>
          <w:b/>
          <w:sz w:val="20"/>
          <w:szCs w:val="20"/>
        </w:rPr>
        <w:t>KOBENA</w:t>
      </w:r>
      <w:r w:rsidR="007F41CC">
        <w:rPr>
          <w:rFonts w:asciiTheme="majorHAnsi" w:hAnsiTheme="majorHAnsi" w:cs="Times New Roman"/>
          <w:sz w:val="20"/>
          <w:szCs w:val="20"/>
        </w:rPr>
        <w:t xml:space="preserve"> said</w:t>
      </w:r>
      <w:r w:rsidR="00E54E1B">
        <w:rPr>
          <w:rFonts w:asciiTheme="majorHAnsi" w:hAnsiTheme="majorHAnsi" w:cs="Times New Roman"/>
          <w:sz w:val="20"/>
          <w:szCs w:val="20"/>
        </w:rPr>
        <w:t xml:space="preserve"> he will be sending</w:t>
      </w:r>
      <w:r w:rsidRPr="00D544C4">
        <w:rPr>
          <w:rFonts w:asciiTheme="majorHAnsi" w:hAnsiTheme="majorHAnsi" w:cs="Times New Roman"/>
          <w:sz w:val="20"/>
          <w:szCs w:val="20"/>
        </w:rPr>
        <w:t xml:space="preserve"> something in writing </w:t>
      </w:r>
      <w:r w:rsidR="00E54E1B">
        <w:rPr>
          <w:rFonts w:asciiTheme="majorHAnsi" w:hAnsiTheme="majorHAnsi" w:cs="Times New Roman"/>
          <w:sz w:val="20"/>
          <w:szCs w:val="20"/>
        </w:rPr>
        <w:t>for anyone not present.</w:t>
      </w:r>
      <w:r w:rsidRPr="00D544C4">
        <w:rPr>
          <w:rFonts w:asciiTheme="majorHAnsi" w:hAnsiTheme="majorHAnsi" w:cs="Times New Roman"/>
          <w:sz w:val="20"/>
          <w:szCs w:val="20"/>
        </w:rPr>
        <w:t xml:space="preserve">  </w:t>
      </w:r>
      <w:r w:rsidR="007F41CC">
        <w:rPr>
          <w:rFonts w:asciiTheme="majorHAnsi" w:hAnsiTheme="majorHAnsi" w:cs="Times New Roman"/>
          <w:sz w:val="20"/>
          <w:szCs w:val="20"/>
        </w:rPr>
        <w:t xml:space="preserve">He also said </w:t>
      </w:r>
      <w:r w:rsidR="004A1BD4">
        <w:rPr>
          <w:rFonts w:asciiTheme="majorHAnsi" w:hAnsiTheme="majorHAnsi" w:cs="Times New Roman"/>
          <w:sz w:val="20"/>
          <w:szCs w:val="20"/>
        </w:rPr>
        <w:t>last year it was</w:t>
      </w:r>
      <w:r w:rsidRPr="00D544C4">
        <w:rPr>
          <w:rFonts w:asciiTheme="majorHAnsi" w:hAnsiTheme="majorHAnsi" w:cs="Times New Roman"/>
          <w:sz w:val="20"/>
          <w:szCs w:val="20"/>
        </w:rPr>
        <w:t xml:space="preserve"> decided that the membership</w:t>
      </w:r>
      <w:r w:rsidR="004B0624">
        <w:rPr>
          <w:rFonts w:asciiTheme="majorHAnsi" w:hAnsiTheme="majorHAnsi" w:cs="Times New Roman"/>
          <w:sz w:val="20"/>
          <w:szCs w:val="20"/>
        </w:rPr>
        <w:t>s</w:t>
      </w:r>
      <w:r w:rsidRPr="00D544C4">
        <w:rPr>
          <w:rFonts w:asciiTheme="majorHAnsi" w:hAnsiTheme="majorHAnsi" w:cs="Times New Roman"/>
          <w:sz w:val="20"/>
          <w:szCs w:val="20"/>
        </w:rPr>
        <w:t xml:space="preserve"> </w:t>
      </w:r>
      <w:r w:rsidR="004A1BD4">
        <w:rPr>
          <w:rFonts w:asciiTheme="majorHAnsi" w:hAnsiTheme="majorHAnsi" w:cs="Times New Roman"/>
          <w:sz w:val="20"/>
          <w:szCs w:val="20"/>
        </w:rPr>
        <w:t xml:space="preserve">needed to be cleaned up </w:t>
      </w:r>
      <w:r w:rsidR="004B0624">
        <w:rPr>
          <w:rFonts w:asciiTheme="majorHAnsi" w:hAnsiTheme="majorHAnsi" w:cs="Times New Roman"/>
          <w:sz w:val="20"/>
          <w:szCs w:val="20"/>
        </w:rPr>
        <w:t>and</w:t>
      </w:r>
      <w:r w:rsidRPr="00D544C4">
        <w:rPr>
          <w:rFonts w:asciiTheme="majorHAnsi" w:hAnsiTheme="majorHAnsi" w:cs="Times New Roman"/>
          <w:sz w:val="20"/>
          <w:szCs w:val="20"/>
        </w:rPr>
        <w:t xml:space="preserve"> that people</w:t>
      </w:r>
      <w:r w:rsidR="004B0624">
        <w:rPr>
          <w:rFonts w:asciiTheme="majorHAnsi" w:hAnsiTheme="majorHAnsi" w:cs="Times New Roman"/>
          <w:sz w:val="20"/>
          <w:szCs w:val="20"/>
        </w:rPr>
        <w:t xml:space="preserve"> who have served, follow the rules</w:t>
      </w:r>
      <w:r w:rsidRPr="00D544C4">
        <w:rPr>
          <w:rFonts w:asciiTheme="majorHAnsi" w:hAnsiTheme="majorHAnsi" w:cs="Times New Roman"/>
          <w:sz w:val="20"/>
          <w:szCs w:val="20"/>
        </w:rPr>
        <w:t xml:space="preserve">.  </w:t>
      </w:r>
      <w:r w:rsidR="004A1BD4">
        <w:rPr>
          <w:rFonts w:asciiTheme="majorHAnsi" w:hAnsiTheme="majorHAnsi" w:cs="Times New Roman"/>
          <w:sz w:val="20"/>
          <w:szCs w:val="20"/>
        </w:rPr>
        <w:t>The</w:t>
      </w:r>
      <w:r w:rsidRPr="00D544C4">
        <w:rPr>
          <w:rFonts w:asciiTheme="majorHAnsi" w:hAnsiTheme="majorHAnsi" w:cs="Times New Roman"/>
          <w:sz w:val="20"/>
          <w:szCs w:val="20"/>
        </w:rPr>
        <w:t xml:space="preserve"> guidelines </w:t>
      </w:r>
      <w:r w:rsidR="004A1BD4">
        <w:rPr>
          <w:rFonts w:asciiTheme="majorHAnsi" w:hAnsiTheme="majorHAnsi" w:cs="Times New Roman"/>
          <w:sz w:val="20"/>
          <w:szCs w:val="20"/>
        </w:rPr>
        <w:t xml:space="preserve">say that when folks </w:t>
      </w:r>
      <w:r w:rsidRPr="00D544C4">
        <w:rPr>
          <w:rFonts w:asciiTheme="majorHAnsi" w:hAnsiTheme="majorHAnsi" w:cs="Times New Roman"/>
          <w:sz w:val="20"/>
          <w:szCs w:val="20"/>
        </w:rPr>
        <w:t xml:space="preserve">join the council </w:t>
      </w:r>
      <w:r w:rsidR="004A1BD4">
        <w:rPr>
          <w:rFonts w:asciiTheme="majorHAnsi" w:hAnsiTheme="majorHAnsi" w:cs="Times New Roman"/>
          <w:sz w:val="20"/>
          <w:szCs w:val="20"/>
        </w:rPr>
        <w:t>they</w:t>
      </w:r>
      <w:r w:rsidRPr="00D544C4">
        <w:rPr>
          <w:rFonts w:asciiTheme="majorHAnsi" w:hAnsiTheme="majorHAnsi" w:cs="Times New Roman"/>
          <w:sz w:val="20"/>
          <w:szCs w:val="20"/>
        </w:rPr>
        <w:t xml:space="preserve"> are allowed a 3</w:t>
      </w:r>
      <w:r w:rsidRPr="00D544C4">
        <w:rPr>
          <w:rFonts w:asciiTheme="majorHAnsi" w:hAnsiTheme="majorHAnsi" w:cs="Times New Roman"/>
          <w:sz w:val="20"/>
          <w:szCs w:val="20"/>
        </w:rPr>
        <w:noBreakHyphen/>
        <w:t xml:space="preserve">year term and it </w:t>
      </w:r>
      <w:r w:rsidR="004B0624">
        <w:rPr>
          <w:rFonts w:asciiTheme="majorHAnsi" w:hAnsiTheme="majorHAnsi" w:cs="Times New Roman"/>
          <w:sz w:val="20"/>
          <w:szCs w:val="20"/>
        </w:rPr>
        <w:t>can be renewed once and then they</w:t>
      </w:r>
      <w:r w:rsidRPr="00D544C4">
        <w:rPr>
          <w:rFonts w:asciiTheme="majorHAnsi" w:hAnsiTheme="majorHAnsi" w:cs="Times New Roman"/>
          <w:sz w:val="20"/>
          <w:szCs w:val="20"/>
        </w:rPr>
        <w:t xml:space="preserve"> have to step down for at least a</w:t>
      </w:r>
      <w:r w:rsidR="004B0624">
        <w:rPr>
          <w:rFonts w:asciiTheme="majorHAnsi" w:hAnsiTheme="majorHAnsi" w:cs="Times New Roman"/>
          <w:sz w:val="20"/>
          <w:szCs w:val="20"/>
        </w:rPr>
        <w:t xml:space="preserve"> year</w:t>
      </w:r>
      <w:r w:rsidRPr="00D544C4">
        <w:rPr>
          <w:rFonts w:asciiTheme="majorHAnsi" w:hAnsiTheme="majorHAnsi" w:cs="Times New Roman"/>
          <w:sz w:val="20"/>
          <w:szCs w:val="20"/>
        </w:rPr>
        <w:t xml:space="preserve">.  </w:t>
      </w:r>
      <w:r w:rsidR="004A1BD4">
        <w:rPr>
          <w:rFonts w:asciiTheme="majorHAnsi" w:hAnsiTheme="majorHAnsi" w:cs="Times New Roman"/>
          <w:sz w:val="20"/>
          <w:szCs w:val="20"/>
        </w:rPr>
        <w:t xml:space="preserve">It was decided </w:t>
      </w:r>
      <w:r w:rsidRPr="00D544C4">
        <w:rPr>
          <w:rFonts w:asciiTheme="majorHAnsi" w:hAnsiTheme="majorHAnsi" w:cs="Times New Roman"/>
          <w:sz w:val="20"/>
          <w:szCs w:val="20"/>
        </w:rPr>
        <w:t>to try and enfor</w:t>
      </w:r>
      <w:r w:rsidR="004A1BD4">
        <w:rPr>
          <w:rFonts w:asciiTheme="majorHAnsi" w:hAnsiTheme="majorHAnsi" w:cs="Times New Roman"/>
          <w:sz w:val="20"/>
          <w:szCs w:val="20"/>
        </w:rPr>
        <w:t xml:space="preserve">ce the rules, but if </w:t>
      </w:r>
      <w:r w:rsidR="004B0624">
        <w:rPr>
          <w:rFonts w:asciiTheme="majorHAnsi" w:hAnsiTheme="majorHAnsi" w:cs="Times New Roman"/>
          <w:sz w:val="20"/>
          <w:szCs w:val="20"/>
        </w:rPr>
        <w:t xml:space="preserve">they had </w:t>
      </w:r>
      <w:r w:rsidR="004A1BD4">
        <w:rPr>
          <w:rFonts w:asciiTheme="majorHAnsi" w:hAnsiTheme="majorHAnsi" w:cs="Times New Roman"/>
          <w:sz w:val="20"/>
          <w:szCs w:val="20"/>
        </w:rPr>
        <w:t>half of the members would be off.   There was an extension granted hoping that would</w:t>
      </w:r>
      <w:r w:rsidRPr="00D544C4">
        <w:rPr>
          <w:rFonts w:asciiTheme="majorHAnsi" w:hAnsiTheme="majorHAnsi" w:cs="Times New Roman"/>
          <w:sz w:val="20"/>
          <w:szCs w:val="20"/>
        </w:rPr>
        <w:t xml:space="preserve"> give </w:t>
      </w:r>
      <w:r w:rsidR="004A1BD4">
        <w:rPr>
          <w:rFonts w:asciiTheme="majorHAnsi" w:hAnsiTheme="majorHAnsi" w:cs="Times New Roman"/>
          <w:sz w:val="20"/>
          <w:szCs w:val="20"/>
        </w:rPr>
        <w:t>enough</w:t>
      </w:r>
      <w:r w:rsidRPr="00D544C4">
        <w:rPr>
          <w:rFonts w:asciiTheme="majorHAnsi" w:hAnsiTheme="majorHAnsi" w:cs="Times New Roman"/>
          <w:sz w:val="20"/>
          <w:szCs w:val="20"/>
        </w:rPr>
        <w:t xml:space="preserve"> </w:t>
      </w:r>
      <w:r w:rsidR="004A1BD4">
        <w:rPr>
          <w:rFonts w:asciiTheme="majorHAnsi" w:hAnsiTheme="majorHAnsi" w:cs="Times New Roman"/>
          <w:sz w:val="20"/>
          <w:szCs w:val="20"/>
        </w:rPr>
        <w:t>t</w:t>
      </w:r>
      <w:r w:rsidRPr="00D544C4">
        <w:rPr>
          <w:rFonts w:asciiTheme="majorHAnsi" w:hAnsiTheme="majorHAnsi" w:cs="Times New Roman"/>
          <w:sz w:val="20"/>
          <w:szCs w:val="20"/>
        </w:rPr>
        <w:t xml:space="preserve">ime to bring in new members and be able to </w:t>
      </w:r>
      <w:r w:rsidR="004A1BD4">
        <w:rPr>
          <w:rFonts w:asciiTheme="majorHAnsi" w:hAnsiTheme="majorHAnsi" w:cs="Times New Roman"/>
          <w:sz w:val="20"/>
          <w:szCs w:val="20"/>
        </w:rPr>
        <w:t xml:space="preserve">enforce </w:t>
      </w:r>
      <w:r w:rsidRPr="00D544C4">
        <w:rPr>
          <w:rFonts w:asciiTheme="majorHAnsi" w:hAnsiTheme="majorHAnsi" w:cs="Times New Roman"/>
          <w:sz w:val="20"/>
          <w:szCs w:val="20"/>
        </w:rPr>
        <w:t xml:space="preserve">the guidelines.  </w:t>
      </w:r>
      <w:r w:rsidR="004A1BD4">
        <w:rPr>
          <w:rFonts w:asciiTheme="majorHAnsi" w:hAnsiTheme="majorHAnsi" w:cs="Times New Roman"/>
          <w:sz w:val="20"/>
          <w:szCs w:val="20"/>
        </w:rPr>
        <w:t>There were some new members that joined but none of them worked out.  Kobena said that his su</w:t>
      </w:r>
      <w:r w:rsidRPr="00D544C4">
        <w:rPr>
          <w:rFonts w:asciiTheme="majorHAnsi" w:hAnsiTheme="majorHAnsi" w:cs="Times New Roman"/>
          <w:sz w:val="20"/>
          <w:szCs w:val="20"/>
        </w:rPr>
        <w:t xml:space="preserve">ggestion would be </w:t>
      </w:r>
      <w:r w:rsidR="004A1BD4">
        <w:rPr>
          <w:rFonts w:asciiTheme="majorHAnsi" w:hAnsiTheme="majorHAnsi" w:cs="Times New Roman"/>
          <w:sz w:val="20"/>
          <w:szCs w:val="20"/>
        </w:rPr>
        <w:t xml:space="preserve">to </w:t>
      </w:r>
      <w:r w:rsidRPr="00D544C4">
        <w:rPr>
          <w:rFonts w:asciiTheme="majorHAnsi" w:hAnsiTheme="majorHAnsi" w:cs="Times New Roman"/>
          <w:sz w:val="20"/>
          <w:szCs w:val="20"/>
        </w:rPr>
        <w:t>grant another extension</w:t>
      </w:r>
      <w:r w:rsidR="00CB7148">
        <w:rPr>
          <w:rFonts w:asciiTheme="majorHAnsi" w:hAnsiTheme="majorHAnsi" w:cs="Times New Roman"/>
          <w:sz w:val="20"/>
          <w:szCs w:val="20"/>
        </w:rPr>
        <w:t xml:space="preserve"> and it would be put on the agenda.</w:t>
      </w:r>
    </w:p>
    <w:p w:rsidR="003B7F97" w:rsidRPr="00D544C4" w:rsidRDefault="003B7F97" w:rsidP="003B7F97">
      <w:pPr>
        <w:spacing w:after="160" w:line="259" w:lineRule="auto"/>
        <w:rPr>
          <w:rFonts w:asciiTheme="majorHAnsi" w:hAnsiTheme="majorHAnsi" w:cs="Times New Roman"/>
          <w:sz w:val="20"/>
          <w:szCs w:val="20"/>
        </w:rPr>
      </w:pPr>
      <w:r w:rsidRPr="00C60F20">
        <w:rPr>
          <w:rFonts w:asciiTheme="majorHAnsi" w:hAnsiTheme="majorHAnsi" w:cs="Times New Roman"/>
          <w:b/>
          <w:sz w:val="20"/>
          <w:szCs w:val="20"/>
        </w:rPr>
        <w:t xml:space="preserve">KAREN </w:t>
      </w:r>
      <w:r w:rsidR="00BC5D88" w:rsidRPr="00C60F20">
        <w:rPr>
          <w:rFonts w:asciiTheme="majorHAnsi" w:hAnsiTheme="majorHAnsi" w:cs="Times New Roman"/>
          <w:b/>
          <w:sz w:val="20"/>
          <w:szCs w:val="20"/>
        </w:rPr>
        <w:t>L.</w:t>
      </w:r>
      <w:r w:rsidR="00BC5D88" w:rsidRPr="00D544C4">
        <w:rPr>
          <w:rFonts w:asciiTheme="majorHAnsi" w:hAnsiTheme="majorHAnsi" w:cs="Times New Roman"/>
          <w:sz w:val="20"/>
          <w:szCs w:val="20"/>
        </w:rPr>
        <w:t xml:space="preserve"> asked</w:t>
      </w:r>
      <w:r w:rsidR="005D4482">
        <w:rPr>
          <w:rFonts w:asciiTheme="majorHAnsi" w:hAnsiTheme="majorHAnsi" w:cs="Times New Roman"/>
          <w:sz w:val="20"/>
          <w:szCs w:val="20"/>
        </w:rPr>
        <w:t xml:space="preserve"> in reporting </w:t>
      </w:r>
      <w:r w:rsidR="00CB7148">
        <w:rPr>
          <w:rFonts w:asciiTheme="majorHAnsi" w:hAnsiTheme="majorHAnsi" w:cs="Times New Roman"/>
          <w:sz w:val="20"/>
          <w:szCs w:val="20"/>
        </w:rPr>
        <w:t xml:space="preserve">if </w:t>
      </w:r>
      <w:r w:rsidR="005D4482">
        <w:rPr>
          <w:rFonts w:asciiTheme="majorHAnsi" w:hAnsiTheme="majorHAnsi" w:cs="Times New Roman"/>
          <w:sz w:val="20"/>
          <w:szCs w:val="20"/>
        </w:rPr>
        <w:t>it has</w:t>
      </w:r>
      <w:r w:rsidRPr="00D544C4">
        <w:rPr>
          <w:rFonts w:asciiTheme="majorHAnsi" w:hAnsiTheme="majorHAnsi" w:cs="Times New Roman"/>
          <w:sz w:val="20"/>
          <w:szCs w:val="20"/>
        </w:rPr>
        <w:t xml:space="preserve"> </w:t>
      </w:r>
      <w:r w:rsidR="00CB7148">
        <w:rPr>
          <w:rFonts w:asciiTheme="majorHAnsi" w:hAnsiTheme="majorHAnsi" w:cs="Times New Roman"/>
          <w:sz w:val="20"/>
          <w:szCs w:val="20"/>
        </w:rPr>
        <w:t xml:space="preserve">to say who is on the </w:t>
      </w:r>
      <w:r w:rsidR="005D4482">
        <w:rPr>
          <w:rFonts w:asciiTheme="majorHAnsi" w:hAnsiTheme="majorHAnsi" w:cs="Times New Roman"/>
          <w:sz w:val="20"/>
          <w:szCs w:val="20"/>
        </w:rPr>
        <w:t xml:space="preserve">council and </w:t>
      </w:r>
      <w:r w:rsidR="00CB7148">
        <w:rPr>
          <w:rFonts w:asciiTheme="majorHAnsi" w:hAnsiTheme="majorHAnsi" w:cs="Times New Roman"/>
          <w:sz w:val="20"/>
          <w:szCs w:val="20"/>
        </w:rPr>
        <w:t>if it’s in</w:t>
      </w:r>
      <w:r w:rsidR="005D4482">
        <w:rPr>
          <w:rFonts w:asciiTheme="majorHAnsi" w:hAnsiTheme="majorHAnsi" w:cs="Times New Roman"/>
          <w:sz w:val="20"/>
          <w:szCs w:val="20"/>
        </w:rPr>
        <w:t xml:space="preserve"> compliance</w:t>
      </w:r>
      <w:r w:rsidR="00CB7148">
        <w:rPr>
          <w:rFonts w:asciiTheme="majorHAnsi" w:hAnsiTheme="majorHAnsi" w:cs="Times New Roman"/>
          <w:sz w:val="20"/>
          <w:szCs w:val="20"/>
        </w:rPr>
        <w:t>.</w:t>
      </w:r>
    </w:p>
    <w:p w:rsidR="005D4482" w:rsidRDefault="003B7F97" w:rsidP="003B7F97">
      <w:pPr>
        <w:spacing w:after="160" w:line="259" w:lineRule="auto"/>
        <w:rPr>
          <w:rFonts w:asciiTheme="majorHAnsi" w:hAnsiTheme="majorHAnsi" w:cs="Times New Roman"/>
          <w:sz w:val="20"/>
          <w:szCs w:val="20"/>
        </w:rPr>
      </w:pPr>
      <w:r w:rsidRPr="00C60F20">
        <w:rPr>
          <w:rFonts w:asciiTheme="majorHAnsi" w:hAnsiTheme="majorHAnsi" w:cs="Times New Roman"/>
          <w:b/>
          <w:sz w:val="20"/>
          <w:szCs w:val="20"/>
        </w:rPr>
        <w:t>KOBENA</w:t>
      </w:r>
      <w:r w:rsidRPr="00D544C4">
        <w:rPr>
          <w:rFonts w:asciiTheme="majorHAnsi" w:hAnsiTheme="majorHAnsi" w:cs="Times New Roman"/>
          <w:sz w:val="20"/>
          <w:szCs w:val="20"/>
        </w:rPr>
        <w:t xml:space="preserve"> </w:t>
      </w:r>
      <w:r w:rsidR="005D4482">
        <w:rPr>
          <w:rFonts w:asciiTheme="majorHAnsi" w:hAnsiTheme="majorHAnsi" w:cs="Times New Roman"/>
          <w:sz w:val="20"/>
          <w:szCs w:val="20"/>
        </w:rPr>
        <w:t xml:space="preserve">responded with saying </w:t>
      </w:r>
      <w:r w:rsidR="00CB7148">
        <w:rPr>
          <w:rFonts w:asciiTheme="majorHAnsi" w:hAnsiTheme="majorHAnsi" w:cs="Times New Roman"/>
          <w:sz w:val="20"/>
          <w:szCs w:val="20"/>
        </w:rPr>
        <w:t>o</w:t>
      </w:r>
      <w:r w:rsidR="005D4482">
        <w:rPr>
          <w:rFonts w:asciiTheme="majorHAnsi" w:hAnsiTheme="majorHAnsi" w:cs="Times New Roman"/>
          <w:sz w:val="20"/>
          <w:szCs w:val="20"/>
        </w:rPr>
        <w:t xml:space="preserve">n the report, it has </w:t>
      </w:r>
      <w:r w:rsidRPr="00D544C4">
        <w:rPr>
          <w:rFonts w:asciiTheme="majorHAnsi" w:hAnsiTheme="majorHAnsi" w:cs="Times New Roman"/>
          <w:sz w:val="20"/>
          <w:szCs w:val="20"/>
        </w:rPr>
        <w:t xml:space="preserve">to say whether </w:t>
      </w:r>
      <w:r w:rsidR="005D4482">
        <w:rPr>
          <w:rFonts w:asciiTheme="majorHAnsi" w:hAnsiTheme="majorHAnsi" w:cs="Times New Roman"/>
          <w:sz w:val="20"/>
          <w:szCs w:val="20"/>
        </w:rPr>
        <w:t xml:space="preserve">or not </w:t>
      </w:r>
      <w:r w:rsidR="00CB7148">
        <w:rPr>
          <w:rFonts w:asciiTheme="majorHAnsi" w:hAnsiTheme="majorHAnsi" w:cs="Times New Roman"/>
          <w:sz w:val="20"/>
          <w:szCs w:val="20"/>
        </w:rPr>
        <w:t>they</w:t>
      </w:r>
      <w:r w:rsidRPr="00D544C4">
        <w:rPr>
          <w:rFonts w:asciiTheme="majorHAnsi" w:hAnsiTheme="majorHAnsi" w:cs="Times New Roman"/>
          <w:sz w:val="20"/>
          <w:szCs w:val="20"/>
        </w:rPr>
        <w:t xml:space="preserve"> have reps for all the areas that are required.  </w:t>
      </w:r>
      <w:r w:rsidR="005D4482">
        <w:rPr>
          <w:rFonts w:asciiTheme="majorHAnsi" w:hAnsiTheme="majorHAnsi" w:cs="Times New Roman"/>
          <w:sz w:val="20"/>
          <w:szCs w:val="20"/>
        </w:rPr>
        <w:t>There is</w:t>
      </w:r>
      <w:r w:rsidRPr="00D544C4">
        <w:rPr>
          <w:rFonts w:asciiTheme="majorHAnsi" w:hAnsiTheme="majorHAnsi" w:cs="Times New Roman"/>
          <w:sz w:val="20"/>
          <w:szCs w:val="20"/>
        </w:rPr>
        <w:t xml:space="preserve"> a statement that says, we are short and working on it to recruit somebody.  </w:t>
      </w:r>
    </w:p>
    <w:p w:rsidR="003B7F97" w:rsidRPr="00D544C4" w:rsidRDefault="00392E47" w:rsidP="003B7F97">
      <w:pPr>
        <w:spacing w:after="160" w:line="259" w:lineRule="auto"/>
        <w:rPr>
          <w:rFonts w:asciiTheme="majorHAnsi" w:hAnsiTheme="majorHAnsi" w:cs="Times New Roman"/>
          <w:sz w:val="20"/>
          <w:szCs w:val="20"/>
        </w:rPr>
      </w:pPr>
      <w:r w:rsidRPr="00C60F20">
        <w:rPr>
          <w:rFonts w:asciiTheme="majorHAnsi" w:hAnsiTheme="majorHAnsi" w:cs="Times New Roman"/>
          <w:b/>
          <w:sz w:val="20"/>
          <w:szCs w:val="20"/>
        </w:rPr>
        <w:t>ANN</w:t>
      </w:r>
      <w:r w:rsidRPr="00D544C4">
        <w:rPr>
          <w:rFonts w:asciiTheme="majorHAnsi" w:hAnsiTheme="majorHAnsi" w:cs="Times New Roman"/>
          <w:sz w:val="20"/>
          <w:szCs w:val="20"/>
        </w:rPr>
        <w:t xml:space="preserve"> said</w:t>
      </w:r>
      <w:r w:rsidR="00CB7169">
        <w:rPr>
          <w:rFonts w:asciiTheme="majorHAnsi" w:hAnsiTheme="majorHAnsi" w:cs="Times New Roman"/>
          <w:sz w:val="20"/>
          <w:szCs w:val="20"/>
        </w:rPr>
        <w:t xml:space="preserve"> when</w:t>
      </w:r>
      <w:r w:rsidR="003B7F97" w:rsidRPr="00D544C4">
        <w:rPr>
          <w:rFonts w:asciiTheme="majorHAnsi" w:hAnsiTheme="majorHAnsi" w:cs="Times New Roman"/>
          <w:sz w:val="20"/>
          <w:szCs w:val="20"/>
        </w:rPr>
        <w:t xml:space="preserve"> bring</w:t>
      </w:r>
      <w:r w:rsidR="00CB7169">
        <w:rPr>
          <w:rFonts w:asciiTheme="majorHAnsi" w:hAnsiTheme="majorHAnsi" w:cs="Times New Roman"/>
          <w:sz w:val="20"/>
          <w:szCs w:val="20"/>
        </w:rPr>
        <w:t>ing</w:t>
      </w:r>
      <w:r w:rsidR="003B7F97" w:rsidRPr="00D544C4">
        <w:rPr>
          <w:rFonts w:asciiTheme="majorHAnsi" w:hAnsiTheme="majorHAnsi" w:cs="Times New Roman"/>
          <w:sz w:val="20"/>
          <w:szCs w:val="20"/>
        </w:rPr>
        <w:t xml:space="preserve"> on the rep from</w:t>
      </w:r>
      <w:r w:rsidR="005D4482">
        <w:rPr>
          <w:rFonts w:asciiTheme="majorHAnsi" w:hAnsiTheme="majorHAnsi" w:cs="Times New Roman"/>
          <w:sz w:val="20"/>
          <w:szCs w:val="20"/>
        </w:rPr>
        <w:t xml:space="preserve"> Department of Special Ed.</w:t>
      </w:r>
      <w:r w:rsidR="003B7F97" w:rsidRPr="00D544C4">
        <w:rPr>
          <w:rFonts w:asciiTheme="majorHAnsi" w:hAnsiTheme="majorHAnsi" w:cs="Times New Roman"/>
          <w:sz w:val="20"/>
          <w:szCs w:val="20"/>
        </w:rPr>
        <w:t xml:space="preserve"> and Workforce Development that will bring on at least two more consumers.  </w:t>
      </w:r>
      <w:r w:rsidR="005D4482">
        <w:rPr>
          <w:rFonts w:asciiTheme="majorHAnsi" w:hAnsiTheme="majorHAnsi" w:cs="Times New Roman"/>
          <w:sz w:val="20"/>
          <w:szCs w:val="20"/>
        </w:rPr>
        <w:t>The council needs to m</w:t>
      </w:r>
      <w:r w:rsidR="003B7F97" w:rsidRPr="00D544C4">
        <w:rPr>
          <w:rFonts w:asciiTheme="majorHAnsi" w:hAnsiTheme="majorHAnsi" w:cs="Times New Roman"/>
          <w:sz w:val="20"/>
          <w:szCs w:val="20"/>
        </w:rPr>
        <w:t xml:space="preserve">ake sure that </w:t>
      </w:r>
      <w:r w:rsidR="005D4482">
        <w:rPr>
          <w:rFonts w:asciiTheme="majorHAnsi" w:hAnsiTheme="majorHAnsi" w:cs="Times New Roman"/>
          <w:sz w:val="20"/>
          <w:szCs w:val="20"/>
        </w:rPr>
        <w:t>it’s</w:t>
      </w:r>
      <w:r w:rsidR="003B7F97" w:rsidRPr="00D544C4">
        <w:rPr>
          <w:rFonts w:asciiTheme="majorHAnsi" w:hAnsiTheme="majorHAnsi" w:cs="Times New Roman"/>
          <w:sz w:val="20"/>
          <w:szCs w:val="20"/>
        </w:rPr>
        <w:t xml:space="preserve"> at least 51% consumers and family members.</w:t>
      </w:r>
    </w:p>
    <w:p w:rsidR="003B7F97" w:rsidRPr="00D544C4" w:rsidRDefault="003B7F97" w:rsidP="003B7F97">
      <w:pPr>
        <w:spacing w:after="160" w:line="259" w:lineRule="auto"/>
        <w:rPr>
          <w:rFonts w:asciiTheme="majorHAnsi" w:hAnsiTheme="majorHAnsi" w:cs="Times New Roman"/>
          <w:sz w:val="20"/>
          <w:szCs w:val="20"/>
        </w:rPr>
      </w:pPr>
      <w:r w:rsidRPr="00C60F20">
        <w:rPr>
          <w:rFonts w:asciiTheme="majorHAnsi" w:hAnsiTheme="majorHAnsi" w:cs="Times New Roman"/>
          <w:b/>
          <w:sz w:val="20"/>
          <w:szCs w:val="20"/>
        </w:rPr>
        <w:t>KOBENA</w:t>
      </w:r>
      <w:r w:rsidR="00BC5D88" w:rsidRPr="00D544C4">
        <w:rPr>
          <w:rFonts w:asciiTheme="majorHAnsi" w:hAnsiTheme="majorHAnsi" w:cs="Times New Roman"/>
          <w:sz w:val="20"/>
          <w:szCs w:val="20"/>
        </w:rPr>
        <w:t xml:space="preserve"> went on to t</w:t>
      </w:r>
      <w:r w:rsidRPr="00D544C4">
        <w:rPr>
          <w:rFonts w:asciiTheme="majorHAnsi" w:hAnsiTheme="majorHAnsi" w:cs="Times New Roman"/>
          <w:sz w:val="20"/>
          <w:szCs w:val="20"/>
        </w:rPr>
        <w:t xml:space="preserve">he last item </w:t>
      </w:r>
      <w:r w:rsidR="00BC5D88" w:rsidRPr="00D544C4">
        <w:rPr>
          <w:rFonts w:asciiTheme="majorHAnsi" w:hAnsiTheme="majorHAnsi" w:cs="Times New Roman"/>
          <w:sz w:val="20"/>
          <w:szCs w:val="20"/>
        </w:rPr>
        <w:t>on the agenda,</w:t>
      </w:r>
      <w:r w:rsidRPr="00D544C4">
        <w:rPr>
          <w:rFonts w:asciiTheme="majorHAnsi" w:hAnsiTheme="majorHAnsi" w:cs="Times New Roman"/>
          <w:sz w:val="20"/>
          <w:szCs w:val="20"/>
        </w:rPr>
        <w:t xml:space="preserve"> how to get more or new members.  </w:t>
      </w:r>
      <w:r w:rsidR="00CB7169">
        <w:rPr>
          <w:rFonts w:asciiTheme="majorHAnsi" w:hAnsiTheme="majorHAnsi" w:cs="Times New Roman"/>
          <w:sz w:val="20"/>
          <w:szCs w:val="20"/>
        </w:rPr>
        <w:t>O</w:t>
      </w:r>
      <w:r w:rsidRPr="00D544C4">
        <w:rPr>
          <w:rFonts w:asciiTheme="majorHAnsi" w:hAnsiTheme="majorHAnsi" w:cs="Times New Roman"/>
          <w:sz w:val="20"/>
          <w:szCs w:val="20"/>
        </w:rPr>
        <w:t xml:space="preserve">ne suggestion that </w:t>
      </w:r>
      <w:r w:rsidR="00CB7169">
        <w:rPr>
          <w:rFonts w:asciiTheme="majorHAnsi" w:hAnsiTheme="majorHAnsi" w:cs="Times New Roman"/>
          <w:sz w:val="20"/>
          <w:szCs w:val="20"/>
        </w:rPr>
        <w:t>was made was to</w:t>
      </w:r>
      <w:r w:rsidR="00BC5D88" w:rsidRPr="00D544C4">
        <w:rPr>
          <w:rFonts w:asciiTheme="majorHAnsi" w:hAnsiTheme="majorHAnsi" w:cs="Times New Roman"/>
          <w:sz w:val="20"/>
          <w:szCs w:val="20"/>
        </w:rPr>
        <w:t xml:space="preserve"> reach out to the Pappas Rehabilitation Hospital for Children, f</w:t>
      </w:r>
      <w:r w:rsidRPr="00D544C4">
        <w:rPr>
          <w:rFonts w:asciiTheme="majorHAnsi" w:hAnsiTheme="majorHAnsi" w:cs="Times New Roman"/>
          <w:sz w:val="20"/>
          <w:szCs w:val="20"/>
        </w:rPr>
        <w:t xml:space="preserve">ormerly the Mass Hospital School.  </w:t>
      </w:r>
      <w:r w:rsidR="00CB7169">
        <w:rPr>
          <w:rFonts w:asciiTheme="majorHAnsi" w:hAnsiTheme="majorHAnsi" w:cs="Times New Roman"/>
          <w:sz w:val="20"/>
          <w:szCs w:val="20"/>
        </w:rPr>
        <w:t>There was a young man from there who was interested in becoming a member</w:t>
      </w:r>
      <w:r w:rsidRPr="00D544C4">
        <w:rPr>
          <w:rFonts w:asciiTheme="majorHAnsi" w:hAnsiTheme="majorHAnsi" w:cs="Times New Roman"/>
          <w:sz w:val="20"/>
          <w:szCs w:val="20"/>
        </w:rPr>
        <w:t xml:space="preserve">.  After going through the process and </w:t>
      </w:r>
      <w:r w:rsidR="00CB7169">
        <w:rPr>
          <w:rFonts w:asciiTheme="majorHAnsi" w:hAnsiTheme="majorHAnsi" w:cs="Times New Roman"/>
          <w:sz w:val="20"/>
          <w:szCs w:val="20"/>
        </w:rPr>
        <w:t xml:space="preserve">being </w:t>
      </w:r>
      <w:r w:rsidRPr="00D544C4">
        <w:rPr>
          <w:rFonts w:asciiTheme="majorHAnsi" w:hAnsiTheme="majorHAnsi" w:cs="Times New Roman"/>
          <w:sz w:val="20"/>
          <w:szCs w:val="20"/>
        </w:rPr>
        <w:t xml:space="preserve">accepted </w:t>
      </w:r>
      <w:r w:rsidR="00CB7169">
        <w:rPr>
          <w:rFonts w:asciiTheme="majorHAnsi" w:hAnsiTheme="majorHAnsi" w:cs="Times New Roman"/>
          <w:sz w:val="20"/>
          <w:szCs w:val="20"/>
        </w:rPr>
        <w:t>he never showed up or responded</w:t>
      </w:r>
      <w:r w:rsidRPr="00D544C4">
        <w:rPr>
          <w:rFonts w:asciiTheme="majorHAnsi" w:hAnsiTheme="majorHAnsi" w:cs="Times New Roman"/>
          <w:sz w:val="20"/>
          <w:szCs w:val="20"/>
        </w:rPr>
        <w:t xml:space="preserve">.  </w:t>
      </w:r>
      <w:r w:rsidR="00CB7169">
        <w:rPr>
          <w:rFonts w:asciiTheme="majorHAnsi" w:hAnsiTheme="majorHAnsi" w:cs="Times New Roman"/>
          <w:sz w:val="20"/>
          <w:szCs w:val="20"/>
        </w:rPr>
        <w:t>The council</w:t>
      </w:r>
      <w:r w:rsidRPr="00D544C4">
        <w:rPr>
          <w:rFonts w:asciiTheme="majorHAnsi" w:hAnsiTheme="majorHAnsi" w:cs="Times New Roman"/>
          <w:sz w:val="20"/>
          <w:szCs w:val="20"/>
        </w:rPr>
        <w:t xml:space="preserve"> need</w:t>
      </w:r>
      <w:r w:rsidR="00CB7169">
        <w:rPr>
          <w:rFonts w:asciiTheme="majorHAnsi" w:hAnsiTheme="majorHAnsi" w:cs="Times New Roman"/>
          <w:sz w:val="20"/>
          <w:szCs w:val="20"/>
        </w:rPr>
        <w:t>s</w:t>
      </w:r>
      <w:r w:rsidRPr="00D544C4">
        <w:rPr>
          <w:rFonts w:asciiTheme="majorHAnsi" w:hAnsiTheme="majorHAnsi" w:cs="Times New Roman"/>
          <w:sz w:val="20"/>
          <w:szCs w:val="20"/>
        </w:rPr>
        <w:t xml:space="preserve"> to make sure that the group is balanced in a number of ways.  One is geographic.  The people who are me</w:t>
      </w:r>
      <w:r w:rsidR="004B0624">
        <w:rPr>
          <w:rFonts w:asciiTheme="majorHAnsi" w:hAnsiTheme="majorHAnsi" w:cs="Times New Roman"/>
          <w:sz w:val="20"/>
          <w:szCs w:val="20"/>
        </w:rPr>
        <w:t xml:space="preserve">mbers with the exception of </w:t>
      </w:r>
      <w:r w:rsidRPr="00D544C4">
        <w:rPr>
          <w:rFonts w:asciiTheme="majorHAnsi" w:hAnsiTheme="majorHAnsi" w:cs="Times New Roman"/>
          <w:sz w:val="20"/>
          <w:szCs w:val="20"/>
        </w:rPr>
        <w:t>providers were western Mass and also Tory who is representativ</w:t>
      </w:r>
      <w:r w:rsidR="00CB7169">
        <w:rPr>
          <w:rFonts w:asciiTheme="majorHAnsi" w:hAnsiTheme="majorHAnsi" w:cs="Times New Roman"/>
          <w:sz w:val="20"/>
          <w:szCs w:val="20"/>
        </w:rPr>
        <w:t>e of Independent Living Centers and Lee is from Stavros</w:t>
      </w:r>
      <w:r w:rsidRPr="00D544C4">
        <w:rPr>
          <w:rFonts w:asciiTheme="majorHAnsi" w:hAnsiTheme="majorHAnsi" w:cs="Times New Roman"/>
          <w:sz w:val="20"/>
          <w:szCs w:val="20"/>
        </w:rPr>
        <w:t xml:space="preserve">.   </w:t>
      </w:r>
      <w:r w:rsidR="00CB7169">
        <w:rPr>
          <w:rFonts w:asciiTheme="majorHAnsi" w:hAnsiTheme="majorHAnsi" w:cs="Times New Roman"/>
          <w:sz w:val="20"/>
          <w:szCs w:val="20"/>
        </w:rPr>
        <w:t>Kobena</w:t>
      </w:r>
      <w:r w:rsidRPr="00D544C4">
        <w:rPr>
          <w:rFonts w:asciiTheme="majorHAnsi" w:hAnsiTheme="majorHAnsi" w:cs="Times New Roman"/>
          <w:sz w:val="20"/>
          <w:szCs w:val="20"/>
        </w:rPr>
        <w:t xml:space="preserve"> </w:t>
      </w:r>
      <w:r w:rsidR="00CB7169">
        <w:rPr>
          <w:rFonts w:asciiTheme="majorHAnsi" w:hAnsiTheme="majorHAnsi" w:cs="Times New Roman"/>
          <w:sz w:val="20"/>
          <w:szCs w:val="20"/>
        </w:rPr>
        <w:t>stated that</w:t>
      </w:r>
      <w:r w:rsidRPr="00D544C4">
        <w:rPr>
          <w:rFonts w:asciiTheme="majorHAnsi" w:hAnsiTheme="majorHAnsi" w:cs="Times New Roman"/>
          <w:sz w:val="20"/>
          <w:szCs w:val="20"/>
        </w:rPr>
        <w:t xml:space="preserve"> </w:t>
      </w:r>
      <w:r w:rsidR="00CB7169">
        <w:rPr>
          <w:rFonts w:asciiTheme="majorHAnsi" w:hAnsiTheme="majorHAnsi" w:cs="Times New Roman"/>
          <w:sz w:val="20"/>
          <w:szCs w:val="20"/>
        </w:rPr>
        <w:t xml:space="preserve">with </w:t>
      </w:r>
      <w:r w:rsidRPr="00D544C4">
        <w:rPr>
          <w:rFonts w:asciiTheme="majorHAnsi" w:hAnsiTheme="majorHAnsi" w:cs="Times New Roman"/>
          <w:sz w:val="20"/>
          <w:szCs w:val="20"/>
        </w:rPr>
        <w:t xml:space="preserve">the implementation of remote services </w:t>
      </w:r>
      <w:r w:rsidR="00FA3502" w:rsidRPr="00D544C4">
        <w:rPr>
          <w:rFonts w:asciiTheme="majorHAnsi" w:hAnsiTheme="majorHAnsi" w:cs="Times New Roman"/>
          <w:sz w:val="20"/>
          <w:szCs w:val="20"/>
        </w:rPr>
        <w:t xml:space="preserve">it may </w:t>
      </w:r>
      <w:r w:rsidR="00CB7169">
        <w:rPr>
          <w:rFonts w:asciiTheme="majorHAnsi" w:hAnsiTheme="majorHAnsi" w:cs="Times New Roman"/>
          <w:sz w:val="20"/>
          <w:szCs w:val="20"/>
        </w:rPr>
        <w:t xml:space="preserve">help and asked if anyone had </w:t>
      </w:r>
      <w:r w:rsidRPr="00D544C4">
        <w:rPr>
          <w:rFonts w:asciiTheme="majorHAnsi" w:hAnsiTheme="majorHAnsi" w:cs="Times New Roman"/>
          <w:sz w:val="20"/>
          <w:szCs w:val="20"/>
        </w:rPr>
        <w:t>any suggestions on that</w:t>
      </w:r>
      <w:r w:rsidR="00CB7169">
        <w:rPr>
          <w:rFonts w:asciiTheme="majorHAnsi" w:hAnsiTheme="majorHAnsi" w:cs="Times New Roman"/>
          <w:sz w:val="20"/>
          <w:szCs w:val="20"/>
        </w:rPr>
        <w:t xml:space="preserve"> to reach out to him</w:t>
      </w:r>
      <w:r w:rsidRPr="00D544C4">
        <w:rPr>
          <w:rFonts w:asciiTheme="majorHAnsi" w:hAnsiTheme="majorHAnsi" w:cs="Times New Roman"/>
          <w:sz w:val="20"/>
          <w:szCs w:val="20"/>
        </w:rPr>
        <w:t xml:space="preserve">.  </w:t>
      </w:r>
      <w:r w:rsidR="00CB7169">
        <w:rPr>
          <w:rFonts w:asciiTheme="majorHAnsi" w:hAnsiTheme="majorHAnsi" w:cs="Times New Roman"/>
          <w:sz w:val="20"/>
          <w:szCs w:val="20"/>
        </w:rPr>
        <w:t>The council has</w:t>
      </w:r>
      <w:r w:rsidRPr="00D544C4">
        <w:rPr>
          <w:rFonts w:asciiTheme="majorHAnsi" w:hAnsiTheme="majorHAnsi" w:cs="Times New Roman"/>
          <w:sz w:val="20"/>
          <w:szCs w:val="20"/>
        </w:rPr>
        <w:t xml:space="preserve"> to make sure that it is racially</w:t>
      </w:r>
      <w:r w:rsidR="00CB7169">
        <w:rPr>
          <w:rFonts w:asciiTheme="majorHAnsi" w:hAnsiTheme="majorHAnsi" w:cs="Times New Roman"/>
          <w:sz w:val="20"/>
          <w:szCs w:val="20"/>
        </w:rPr>
        <w:t xml:space="preserve">, </w:t>
      </w:r>
      <w:r w:rsidRPr="00D544C4">
        <w:rPr>
          <w:rFonts w:asciiTheme="majorHAnsi" w:hAnsiTheme="majorHAnsi" w:cs="Times New Roman"/>
          <w:sz w:val="20"/>
          <w:szCs w:val="20"/>
        </w:rPr>
        <w:t xml:space="preserve">culturally </w:t>
      </w:r>
      <w:r w:rsidR="00CB7169">
        <w:rPr>
          <w:rFonts w:asciiTheme="majorHAnsi" w:hAnsiTheme="majorHAnsi" w:cs="Times New Roman"/>
          <w:sz w:val="20"/>
          <w:szCs w:val="20"/>
        </w:rPr>
        <w:t>and language diverse as well and as of right now it is not.</w:t>
      </w:r>
      <w:r w:rsidRPr="00D544C4">
        <w:rPr>
          <w:rFonts w:asciiTheme="majorHAnsi" w:hAnsiTheme="majorHAnsi" w:cs="Times New Roman"/>
          <w:sz w:val="20"/>
          <w:szCs w:val="20"/>
        </w:rPr>
        <w:t xml:space="preserve">  </w:t>
      </w:r>
    </w:p>
    <w:p w:rsidR="00211FEF" w:rsidRPr="00D544C4" w:rsidRDefault="00211FEF" w:rsidP="00347351">
      <w:pPr>
        <w:spacing w:after="0" w:line="240" w:lineRule="auto"/>
        <w:rPr>
          <w:rFonts w:asciiTheme="majorHAnsi" w:hAnsiTheme="majorHAnsi" w:cs="Tahoma"/>
          <w:color w:val="000000" w:themeColor="text1"/>
          <w:sz w:val="20"/>
          <w:szCs w:val="20"/>
        </w:rPr>
      </w:pPr>
    </w:p>
    <w:p w:rsidR="00211FEF" w:rsidRPr="00D544C4" w:rsidRDefault="00486DE8" w:rsidP="00347351">
      <w:pPr>
        <w:spacing w:after="0" w:line="240" w:lineRule="auto"/>
        <w:rPr>
          <w:rFonts w:asciiTheme="majorHAnsi" w:hAnsiTheme="majorHAnsi" w:cs="Tahoma"/>
          <w:color w:val="000000" w:themeColor="text1"/>
          <w:sz w:val="20"/>
          <w:szCs w:val="20"/>
        </w:rPr>
      </w:pPr>
      <w:r w:rsidRPr="00D544C4">
        <w:rPr>
          <w:rFonts w:asciiTheme="majorHAnsi" w:hAnsiTheme="majorHAnsi" w:cs="Tahoma"/>
          <w:color w:val="000000" w:themeColor="text1"/>
          <w:sz w:val="20"/>
          <w:szCs w:val="20"/>
        </w:rPr>
        <w:t>The meeting adjourned at approximately 2:30 PM.</w:t>
      </w:r>
      <w:r w:rsidR="00211FEF" w:rsidRPr="00D544C4">
        <w:rPr>
          <w:rFonts w:asciiTheme="majorHAnsi" w:hAnsiTheme="majorHAnsi" w:cs="Tahoma"/>
          <w:color w:val="000000" w:themeColor="text1"/>
          <w:sz w:val="20"/>
          <w:szCs w:val="20"/>
        </w:rPr>
        <w:t xml:space="preserve"> </w:t>
      </w:r>
    </w:p>
    <w:sectPr w:rsidR="00211FEF" w:rsidRPr="00D544C4" w:rsidSect="00C60F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9372C"/>
    <w:multiLevelType w:val="hybridMultilevel"/>
    <w:tmpl w:val="B564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E1D0A"/>
    <w:multiLevelType w:val="hybridMultilevel"/>
    <w:tmpl w:val="8598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320814"/>
    <w:multiLevelType w:val="hybridMultilevel"/>
    <w:tmpl w:val="0B840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5C67A3"/>
    <w:multiLevelType w:val="hybridMultilevel"/>
    <w:tmpl w:val="6BA86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0A26B9"/>
    <w:multiLevelType w:val="hybridMultilevel"/>
    <w:tmpl w:val="5C6A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w, Kimberly (MRC)">
    <w15:presenceInfo w15:providerId="AD" w15:userId="S-1-5-21-1704424431-207686502-1136263860-1707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EB"/>
    <w:rsid w:val="000171C5"/>
    <w:rsid w:val="00020D1B"/>
    <w:rsid w:val="00024AB3"/>
    <w:rsid w:val="00036B19"/>
    <w:rsid w:val="00044C86"/>
    <w:rsid w:val="00080E3F"/>
    <w:rsid w:val="000953B8"/>
    <w:rsid w:val="000B1733"/>
    <w:rsid w:val="000C2F63"/>
    <w:rsid w:val="000E4C3A"/>
    <w:rsid w:val="000E67FA"/>
    <w:rsid w:val="001005D2"/>
    <w:rsid w:val="001104CD"/>
    <w:rsid w:val="00110A5A"/>
    <w:rsid w:val="00110F6E"/>
    <w:rsid w:val="00112E36"/>
    <w:rsid w:val="00127403"/>
    <w:rsid w:val="001454F6"/>
    <w:rsid w:val="00152355"/>
    <w:rsid w:val="0015594A"/>
    <w:rsid w:val="001609B0"/>
    <w:rsid w:val="00166443"/>
    <w:rsid w:val="001667B6"/>
    <w:rsid w:val="001679B5"/>
    <w:rsid w:val="001915DA"/>
    <w:rsid w:val="001B5012"/>
    <w:rsid w:val="001C3265"/>
    <w:rsid w:val="001F4598"/>
    <w:rsid w:val="002041C7"/>
    <w:rsid w:val="00211FEF"/>
    <w:rsid w:val="00215856"/>
    <w:rsid w:val="0022133D"/>
    <w:rsid w:val="002303BB"/>
    <w:rsid w:val="002446DA"/>
    <w:rsid w:val="00246F85"/>
    <w:rsid w:val="00251D59"/>
    <w:rsid w:val="00270EF1"/>
    <w:rsid w:val="002A4BC5"/>
    <w:rsid w:val="002B2389"/>
    <w:rsid w:val="002E305B"/>
    <w:rsid w:val="0033696C"/>
    <w:rsid w:val="00347351"/>
    <w:rsid w:val="00362B23"/>
    <w:rsid w:val="003649B5"/>
    <w:rsid w:val="003919AA"/>
    <w:rsid w:val="00392E47"/>
    <w:rsid w:val="003975DB"/>
    <w:rsid w:val="003A097B"/>
    <w:rsid w:val="003B1D19"/>
    <w:rsid w:val="003B3E90"/>
    <w:rsid w:val="003B7F97"/>
    <w:rsid w:val="003C4F20"/>
    <w:rsid w:val="003D2988"/>
    <w:rsid w:val="003E6700"/>
    <w:rsid w:val="003E7218"/>
    <w:rsid w:val="004004B1"/>
    <w:rsid w:val="00400CA3"/>
    <w:rsid w:val="00426487"/>
    <w:rsid w:val="0046162B"/>
    <w:rsid w:val="004659FB"/>
    <w:rsid w:val="00474512"/>
    <w:rsid w:val="00486DE8"/>
    <w:rsid w:val="004A1BD4"/>
    <w:rsid w:val="004A28FB"/>
    <w:rsid w:val="004B0399"/>
    <w:rsid w:val="004B0624"/>
    <w:rsid w:val="004B0913"/>
    <w:rsid w:val="004B0EAE"/>
    <w:rsid w:val="004B7813"/>
    <w:rsid w:val="004D67F6"/>
    <w:rsid w:val="004D6B22"/>
    <w:rsid w:val="004E39A0"/>
    <w:rsid w:val="004F5010"/>
    <w:rsid w:val="004F7367"/>
    <w:rsid w:val="00501049"/>
    <w:rsid w:val="0053399F"/>
    <w:rsid w:val="00561C9B"/>
    <w:rsid w:val="00581D59"/>
    <w:rsid w:val="00585EFF"/>
    <w:rsid w:val="005A5661"/>
    <w:rsid w:val="005A65A2"/>
    <w:rsid w:val="005C490B"/>
    <w:rsid w:val="005D31D7"/>
    <w:rsid w:val="005D4482"/>
    <w:rsid w:val="005D6454"/>
    <w:rsid w:val="005E321B"/>
    <w:rsid w:val="005F6F4D"/>
    <w:rsid w:val="00641E18"/>
    <w:rsid w:val="0064426A"/>
    <w:rsid w:val="00672BD7"/>
    <w:rsid w:val="00692213"/>
    <w:rsid w:val="006B5A6E"/>
    <w:rsid w:val="006D234C"/>
    <w:rsid w:val="006E6DBB"/>
    <w:rsid w:val="006F6D7E"/>
    <w:rsid w:val="006F74E8"/>
    <w:rsid w:val="00701711"/>
    <w:rsid w:val="00704880"/>
    <w:rsid w:val="00704F9E"/>
    <w:rsid w:val="00715711"/>
    <w:rsid w:val="0071630D"/>
    <w:rsid w:val="0075587A"/>
    <w:rsid w:val="00762A5C"/>
    <w:rsid w:val="007675DA"/>
    <w:rsid w:val="00782BD5"/>
    <w:rsid w:val="007A7C88"/>
    <w:rsid w:val="007C0D7B"/>
    <w:rsid w:val="007C664D"/>
    <w:rsid w:val="007E210C"/>
    <w:rsid w:val="007E2A0C"/>
    <w:rsid w:val="007F21CB"/>
    <w:rsid w:val="007F41CC"/>
    <w:rsid w:val="007F4BC3"/>
    <w:rsid w:val="008057AF"/>
    <w:rsid w:val="00831BDB"/>
    <w:rsid w:val="00831D64"/>
    <w:rsid w:val="0083315F"/>
    <w:rsid w:val="00876428"/>
    <w:rsid w:val="00884614"/>
    <w:rsid w:val="008C2B48"/>
    <w:rsid w:val="008C3792"/>
    <w:rsid w:val="008D0A82"/>
    <w:rsid w:val="008D349D"/>
    <w:rsid w:val="008E2781"/>
    <w:rsid w:val="008F78B4"/>
    <w:rsid w:val="00901747"/>
    <w:rsid w:val="009075F1"/>
    <w:rsid w:val="00913E7D"/>
    <w:rsid w:val="00923356"/>
    <w:rsid w:val="00926327"/>
    <w:rsid w:val="00975320"/>
    <w:rsid w:val="009834BB"/>
    <w:rsid w:val="0098441A"/>
    <w:rsid w:val="009B0048"/>
    <w:rsid w:val="009B1C78"/>
    <w:rsid w:val="009B4904"/>
    <w:rsid w:val="009B698D"/>
    <w:rsid w:val="009B7562"/>
    <w:rsid w:val="009C201E"/>
    <w:rsid w:val="009C61D6"/>
    <w:rsid w:val="009E1D3D"/>
    <w:rsid w:val="009F446E"/>
    <w:rsid w:val="00A10D47"/>
    <w:rsid w:val="00A17732"/>
    <w:rsid w:val="00A4405F"/>
    <w:rsid w:val="00A457EC"/>
    <w:rsid w:val="00A46BEF"/>
    <w:rsid w:val="00AA7B10"/>
    <w:rsid w:val="00AB2B30"/>
    <w:rsid w:val="00AE06A7"/>
    <w:rsid w:val="00B0091A"/>
    <w:rsid w:val="00B10F71"/>
    <w:rsid w:val="00B17800"/>
    <w:rsid w:val="00B25266"/>
    <w:rsid w:val="00B43A38"/>
    <w:rsid w:val="00B562C4"/>
    <w:rsid w:val="00B71C32"/>
    <w:rsid w:val="00B87B0F"/>
    <w:rsid w:val="00B95D2A"/>
    <w:rsid w:val="00BA3068"/>
    <w:rsid w:val="00BA409A"/>
    <w:rsid w:val="00BC5D88"/>
    <w:rsid w:val="00BE549A"/>
    <w:rsid w:val="00BF513B"/>
    <w:rsid w:val="00C02E87"/>
    <w:rsid w:val="00C03E1E"/>
    <w:rsid w:val="00C0438D"/>
    <w:rsid w:val="00C05776"/>
    <w:rsid w:val="00C06F3F"/>
    <w:rsid w:val="00C15E52"/>
    <w:rsid w:val="00C22B81"/>
    <w:rsid w:val="00C334E5"/>
    <w:rsid w:val="00C376D3"/>
    <w:rsid w:val="00C60F20"/>
    <w:rsid w:val="00C63D39"/>
    <w:rsid w:val="00C67070"/>
    <w:rsid w:val="00C924C9"/>
    <w:rsid w:val="00C95494"/>
    <w:rsid w:val="00C955B2"/>
    <w:rsid w:val="00C97F7F"/>
    <w:rsid w:val="00CA5390"/>
    <w:rsid w:val="00CB4E1E"/>
    <w:rsid w:val="00CB7148"/>
    <w:rsid w:val="00CB7169"/>
    <w:rsid w:val="00CB7BD8"/>
    <w:rsid w:val="00CD1862"/>
    <w:rsid w:val="00CD2959"/>
    <w:rsid w:val="00CE45FB"/>
    <w:rsid w:val="00CF642E"/>
    <w:rsid w:val="00D01136"/>
    <w:rsid w:val="00D17886"/>
    <w:rsid w:val="00D22F2B"/>
    <w:rsid w:val="00D30593"/>
    <w:rsid w:val="00D43200"/>
    <w:rsid w:val="00D45231"/>
    <w:rsid w:val="00D536E3"/>
    <w:rsid w:val="00D544C4"/>
    <w:rsid w:val="00D656AC"/>
    <w:rsid w:val="00D71C04"/>
    <w:rsid w:val="00D766E8"/>
    <w:rsid w:val="00D81BFB"/>
    <w:rsid w:val="00D81E50"/>
    <w:rsid w:val="00DA040A"/>
    <w:rsid w:val="00DB1F47"/>
    <w:rsid w:val="00DB4944"/>
    <w:rsid w:val="00DD10D4"/>
    <w:rsid w:val="00DD72A9"/>
    <w:rsid w:val="00DE6D07"/>
    <w:rsid w:val="00DF2E4A"/>
    <w:rsid w:val="00E04E7C"/>
    <w:rsid w:val="00E06840"/>
    <w:rsid w:val="00E16135"/>
    <w:rsid w:val="00E21001"/>
    <w:rsid w:val="00E352CD"/>
    <w:rsid w:val="00E54E1B"/>
    <w:rsid w:val="00E56725"/>
    <w:rsid w:val="00E72616"/>
    <w:rsid w:val="00E81A33"/>
    <w:rsid w:val="00E845BE"/>
    <w:rsid w:val="00E86226"/>
    <w:rsid w:val="00EB0492"/>
    <w:rsid w:val="00EB209E"/>
    <w:rsid w:val="00EC7EEB"/>
    <w:rsid w:val="00ED5747"/>
    <w:rsid w:val="00EE1C8D"/>
    <w:rsid w:val="00EE4981"/>
    <w:rsid w:val="00EE7DF8"/>
    <w:rsid w:val="00F14ADC"/>
    <w:rsid w:val="00F52E22"/>
    <w:rsid w:val="00F53D44"/>
    <w:rsid w:val="00F709E2"/>
    <w:rsid w:val="00FA3502"/>
    <w:rsid w:val="00FA66F8"/>
    <w:rsid w:val="00FC7EEB"/>
    <w:rsid w:val="00FE3DCB"/>
    <w:rsid w:val="00FF4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1D0D4-33EC-4A06-8FB5-D887BA5C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EEB"/>
    <w:pPr>
      <w:spacing w:after="200" w:line="288"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EEB"/>
    <w:rPr>
      <w:color w:val="0000FF"/>
      <w:u w:val="single"/>
    </w:rPr>
  </w:style>
  <w:style w:type="paragraph" w:styleId="ListParagraph">
    <w:name w:val="List Paragraph"/>
    <w:basedOn w:val="Normal"/>
    <w:uiPriority w:val="34"/>
    <w:qFormat/>
    <w:rsid w:val="00585EFF"/>
    <w:pPr>
      <w:ind w:left="720"/>
      <w:contextualSpacing/>
    </w:pPr>
  </w:style>
  <w:style w:type="character" w:styleId="FollowedHyperlink">
    <w:name w:val="FollowedHyperlink"/>
    <w:basedOn w:val="DefaultParagraphFont"/>
    <w:uiPriority w:val="99"/>
    <w:semiHidden/>
    <w:unhideWhenUsed/>
    <w:rsid w:val="00D81E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5617</Words>
  <Characters>32019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Kimberly (MRC)</dc:creator>
  <cp:keywords/>
  <dc:description/>
  <cp:lastModifiedBy>Bombard, Tanya (MRC)</cp:lastModifiedBy>
  <cp:revision>2</cp:revision>
  <dcterms:created xsi:type="dcterms:W3CDTF">2018-03-01T18:47:00Z</dcterms:created>
  <dcterms:modified xsi:type="dcterms:W3CDTF">2018-03-01T18:47:00Z</dcterms:modified>
</cp:coreProperties>
</file>